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d599a4dccf1e46bf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2F" w:rsidRDefault="00623C2F">
      <w:pPr>
        <w:pStyle w:val="CommentText"/>
        <w:rPr>
          <w:noProof/>
          <w:szCs w:val="24"/>
          <w:lang w:val="en-US"/>
        </w:rPr>
      </w:pPr>
      <w:bookmarkStart w:id="0" w:name="_GoBack"/>
      <w:bookmarkEnd w:id="0"/>
    </w:p>
    <w:p w:rsidR="00623C2F" w:rsidRDefault="00623C2F">
      <w:pPr>
        <w:pStyle w:val="CommentText"/>
        <w:rPr>
          <w:noProof/>
          <w:szCs w:val="24"/>
          <w:lang w:val="en-US"/>
        </w:rPr>
      </w:pPr>
    </w:p>
    <w:p w:rsidR="00623C2F" w:rsidRDefault="00623C2F">
      <w:pPr>
        <w:pStyle w:val="CommentText"/>
        <w:rPr>
          <w:noProof/>
          <w:szCs w:val="24"/>
          <w:lang w:val="en-US"/>
        </w:rPr>
      </w:pPr>
    </w:p>
    <w:p w:rsidR="00623C2F" w:rsidRDefault="00623C2F">
      <w:pPr>
        <w:pStyle w:val="CommentText"/>
        <w:rPr>
          <w:noProof/>
          <w:szCs w:val="24"/>
          <w:lang w:val="en-US"/>
        </w:rPr>
      </w:pPr>
    </w:p>
    <w:p w:rsidR="00623C2F" w:rsidRDefault="00623C2F">
      <w:pPr>
        <w:pStyle w:val="CommentText"/>
        <w:rPr>
          <w:noProof/>
          <w:szCs w:val="24"/>
          <w:lang w:val="en-US"/>
        </w:rPr>
      </w:pPr>
    </w:p>
    <w:p w:rsidR="00F4367A" w:rsidRDefault="006B79FE">
      <w:pPr>
        <w:pStyle w:val="CommentText"/>
        <w:rPr>
          <w:noProof/>
          <w:szCs w:val="24"/>
          <w:lang w:val="en-US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-683895</wp:posOffset>
                </wp:positionV>
                <wp:extent cx="1143000" cy="1485900"/>
                <wp:effectExtent l="0" t="1905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577" w:rsidRDefault="00EB5A1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14992A" wp14:editId="5F44A4BE">
                                  <wp:extent cx="945515" cy="1257300"/>
                                  <wp:effectExtent l="19050" t="0" r="6985" b="0"/>
                                  <wp:docPr id="3" name="Picture 3" descr="occ_b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cc_b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5515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96pt;margin-top:-53.85pt;width:90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" stroked="f">
                <v:textbox>
                  <w:txbxContent>
                    <w:p w:rsidR="00386577" w:rsidRDefault="00EB5A1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14992A" wp14:editId="5F44A4BE">
                            <wp:extent cx="945515" cy="1257300"/>
                            <wp:effectExtent l="19050" t="0" r="6985" b="0"/>
                            <wp:docPr id="3" name="Picture 3" descr="occ_b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cc_b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5515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4367A" w:rsidRDefault="00F4367A">
      <w:pPr>
        <w:jc w:val="right"/>
        <w:rPr>
          <w:b/>
          <w:bCs/>
        </w:rPr>
      </w:pPr>
    </w:p>
    <w:p w:rsidR="00F4367A" w:rsidRDefault="00F4367A">
      <w:pPr>
        <w:jc w:val="right"/>
      </w:pPr>
    </w:p>
    <w:p w:rsidR="00F4367A" w:rsidRDefault="00F4367A">
      <w:pPr>
        <w:tabs>
          <w:tab w:val="left" w:pos="2160"/>
        </w:tabs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                                                                         </w:t>
      </w:r>
    </w:p>
    <w:p w:rsidR="00F4367A" w:rsidRDefault="00F4367A">
      <w:pPr>
        <w:rPr>
          <w:b/>
          <w:bCs/>
        </w:rPr>
      </w:pPr>
    </w:p>
    <w:p w:rsidR="00F4367A" w:rsidRDefault="00F4367A">
      <w:pPr>
        <w:tabs>
          <w:tab w:val="left" w:pos="2160"/>
        </w:tabs>
        <w:rPr>
          <w:rFonts w:cs="Arial"/>
          <w:b/>
          <w:bCs/>
        </w:rPr>
      </w:pPr>
      <w:r>
        <w:rPr>
          <w:rFonts w:cs="Arial"/>
          <w:b/>
          <w:bCs/>
        </w:rPr>
        <w:t xml:space="preserve">To: </w:t>
      </w:r>
      <w:r w:rsidR="00A00622">
        <w:rPr>
          <w:rFonts w:cs="Arial"/>
          <w:b/>
          <w:bCs/>
        </w:rPr>
        <w:tab/>
      </w:r>
      <w:r w:rsidR="00E54221">
        <w:rPr>
          <w:rFonts w:cs="Arial"/>
          <w:b/>
          <w:bCs/>
        </w:rPr>
        <w:t>Audit and Governance</w:t>
      </w:r>
      <w:r>
        <w:rPr>
          <w:rFonts w:cs="Arial"/>
          <w:b/>
          <w:bCs/>
        </w:rPr>
        <w:tab/>
      </w:r>
    </w:p>
    <w:p w:rsidR="00F4367A" w:rsidRDefault="00F4367A">
      <w:pPr>
        <w:rPr>
          <w:rFonts w:cs="Arial"/>
          <w:b/>
          <w:bCs/>
        </w:rPr>
      </w:pPr>
    </w:p>
    <w:p w:rsidR="00F4367A" w:rsidRDefault="00F4367A">
      <w:pPr>
        <w:tabs>
          <w:tab w:val="left" w:pos="2160"/>
          <w:tab w:val="left" w:pos="6300"/>
          <w:tab w:val="left" w:pos="7380"/>
        </w:tabs>
        <w:rPr>
          <w:rFonts w:cs="Arial"/>
          <w:b/>
          <w:bCs/>
        </w:rPr>
      </w:pPr>
      <w:r>
        <w:rPr>
          <w:rFonts w:cs="Arial"/>
          <w:b/>
          <w:bCs/>
        </w:rPr>
        <w:t>Date:</w:t>
      </w:r>
      <w:r w:rsidR="00B11724">
        <w:rPr>
          <w:rFonts w:cs="Arial"/>
          <w:b/>
          <w:bCs/>
        </w:rPr>
        <w:t xml:space="preserve"> </w:t>
      </w:r>
      <w:r w:rsidR="00A00622">
        <w:rPr>
          <w:rFonts w:cs="Arial"/>
          <w:b/>
          <w:bCs/>
        </w:rPr>
        <w:tab/>
      </w:r>
      <w:r w:rsidR="00E54221">
        <w:rPr>
          <w:rFonts w:cs="Arial"/>
          <w:b/>
          <w:bCs/>
        </w:rPr>
        <w:t>26</w:t>
      </w:r>
      <w:r w:rsidR="00E54221" w:rsidRPr="00E54221">
        <w:rPr>
          <w:rFonts w:cs="Arial"/>
          <w:b/>
          <w:bCs/>
          <w:vertAlign w:val="superscript"/>
        </w:rPr>
        <w:t>th</w:t>
      </w:r>
      <w:r w:rsidR="00E54221">
        <w:rPr>
          <w:rFonts w:cs="Arial"/>
          <w:b/>
          <w:bCs/>
        </w:rPr>
        <w:t xml:space="preserve"> June 2014</w:t>
      </w:r>
      <w:r w:rsidR="00E54221">
        <w:rPr>
          <w:rFonts w:cs="Arial"/>
          <w:b/>
          <w:bCs/>
        </w:rPr>
        <w:tab/>
        <w:t>Item No:</w:t>
      </w:r>
      <w:r>
        <w:rPr>
          <w:rFonts w:cs="Arial"/>
          <w:b/>
          <w:bCs/>
        </w:rPr>
        <w:tab/>
        <w:t xml:space="preserve">       </w:t>
      </w:r>
      <w:r>
        <w:rPr>
          <w:rFonts w:cs="Arial"/>
          <w:b/>
          <w:bCs/>
        </w:rPr>
        <w:tab/>
        <w:t xml:space="preserve">   </w:t>
      </w:r>
      <w:r>
        <w:rPr>
          <w:rFonts w:cs="Arial"/>
          <w:b/>
          <w:bCs/>
        </w:rPr>
        <w:tab/>
      </w:r>
    </w:p>
    <w:p w:rsidR="00F4367A" w:rsidRDefault="00F4367A">
      <w:pPr>
        <w:tabs>
          <w:tab w:val="left" w:pos="2160"/>
        </w:tabs>
        <w:rPr>
          <w:rFonts w:cs="Arial"/>
          <w:b/>
          <w:bCs/>
        </w:rPr>
      </w:pPr>
    </w:p>
    <w:p w:rsidR="00F4367A" w:rsidRDefault="00F4367A">
      <w:pPr>
        <w:tabs>
          <w:tab w:val="left" w:pos="2160"/>
        </w:tabs>
        <w:rPr>
          <w:rFonts w:cs="Arial"/>
          <w:b/>
          <w:bCs/>
        </w:rPr>
      </w:pPr>
      <w:r>
        <w:rPr>
          <w:rFonts w:cs="Arial"/>
          <w:b/>
          <w:bCs/>
        </w:rPr>
        <w:t>Title of Report:</w:t>
      </w:r>
      <w:r w:rsidR="00A00622">
        <w:rPr>
          <w:rFonts w:cs="Arial"/>
          <w:b/>
          <w:bCs/>
        </w:rPr>
        <w:tab/>
      </w:r>
      <w:r w:rsidR="00720083" w:rsidRPr="00DF11B8">
        <w:rPr>
          <w:rFonts w:cs="Arial"/>
          <w:b/>
          <w:bCs/>
        </w:rPr>
        <w:t>Tenancy Fraud Amnesty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:rsidR="00F4367A" w:rsidRDefault="00F4367A">
      <w:pPr>
        <w:rPr>
          <w:rFonts w:cs="Arial"/>
        </w:rPr>
      </w:pPr>
    </w:p>
    <w:p w:rsidR="00F4367A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</w:p>
    <w:p w:rsidR="00F4367A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>
        <w:rPr>
          <w:u w:val="single"/>
        </w:rPr>
        <w:t>Summary and Recommendations</w:t>
      </w: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  <w:bCs/>
        </w:rPr>
        <w:t>Purpose of report</w:t>
      </w:r>
      <w:r>
        <w:rPr>
          <w:rFonts w:cs="Arial"/>
        </w:rPr>
        <w:t xml:space="preserve">:  </w:t>
      </w:r>
      <w:r w:rsidR="00720083">
        <w:rPr>
          <w:rFonts w:cs="Arial"/>
        </w:rPr>
        <w:t xml:space="preserve">To </w:t>
      </w:r>
      <w:r w:rsidR="00E54221">
        <w:rPr>
          <w:rFonts w:cs="Arial"/>
        </w:rPr>
        <w:t xml:space="preserve">report to members on the proposed </w:t>
      </w:r>
      <w:r w:rsidR="00CA4FD6">
        <w:rPr>
          <w:rFonts w:cs="Arial"/>
        </w:rPr>
        <w:t xml:space="preserve">implementation of a </w:t>
      </w:r>
      <w:r w:rsidR="00720083">
        <w:rPr>
          <w:rFonts w:cs="Arial"/>
        </w:rPr>
        <w:t>tenancy fraud</w:t>
      </w:r>
      <w:r w:rsidR="00DF11B8">
        <w:rPr>
          <w:rFonts w:cs="Arial"/>
        </w:rPr>
        <w:t xml:space="preserve"> </w:t>
      </w:r>
      <w:r w:rsidR="003E4DDF">
        <w:rPr>
          <w:rFonts w:cs="Arial"/>
        </w:rPr>
        <w:t>amnesty campaign</w:t>
      </w:r>
      <w:r w:rsidR="00E54221">
        <w:rPr>
          <w:rFonts w:cs="Arial"/>
        </w:rPr>
        <w:t xml:space="preserve"> </w:t>
      </w:r>
      <w:r w:rsidR="003E3209">
        <w:rPr>
          <w:rFonts w:cs="Arial"/>
        </w:rPr>
        <w:t xml:space="preserve">which </w:t>
      </w:r>
      <w:r w:rsidR="00F22DF6">
        <w:rPr>
          <w:rFonts w:cs="Arial"/>
        </w:rPr>
        <w:t xml:space="preserve">is </w:t>
      </w:r>
      <w:r w:rsidR="00E54221">
        <w:rPr>
          <w:rFonts w:cs="Arial"/>
        </w:rPr>
        <w:t>subject to</w:t>
      </w:r>
      <w:r w:rsidR="00F22DF6">
        <w:rPr>
          <w:rFonts w:cs="Arial"/>
        </w:rPr>
        <w:t xml:space="preserve"> the </w:t>
      </w:r>
      <w:r w:rsidR="00E54221">
        <w:rPr>
          <w:rFonts w:cs="Arial"/>
        </w:rPr>
        <w:t>C</w:t>
      </w:r>
      <w:r w:rsidR="00F22DF6">
        <w:rPr>
          <w:rFonts w:cs="Arial"/>
        </w:rPr>
        <w:t xml:space="preserve">ity </w:t>
      </w:r>
      <w:r w:rsidR="00E54221">
        <w:rPr>
          <w:rFonts w:cs="Arial"/>
        </w:rPr>
        <w:t>E</w:t>
      </w:r>
      <w:r w:rsidR="00F22DF6">
        <w:rPr>
          <w:rFonts w:cs="Arial"/>
        </w:rPr>
        <w:t xml:space="preserve">xecutive </w:t>
      </w:r>
      <w:r w:rsidR="00E54221">
        <w:rPr>
          <w:rFonts w:cs="Arial"/>
        </w:rPr>
        <w:t>B</w:t>
      </w:r>
      <w:r w:rsidR="00F22DF6">
        <w:rPr>
          <w:rFonts w:cs="Arial"/>
        </w:rPr>
        <w:t>oard’s</w:t>
      </w:r>
      <w:r w:rsidR="00E54221">
        <w:rPr>
          <w:rFonts w:cs="Arial"/>
        </w:rPr>
        <w:t xml:space="preserve"> approval</w:t>
      </w:r>
      <w:r w:rsidR="00DF11B8">
        <w:rPr>
          <w:rFonts w:cs="Arial"/>
        </w:rPr>
        <w:t>.</w:t>
      </w: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F4367A" w:rsidRDefault="00623C2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2"/>
        </w:tabs>
        <w:rPr>
          <w:bCs w:val="0"/>
        </w:rPr>
      </w:pPr>
      <w:r>
        <w:rPr>
          <w:bCs w:val="0"/>
        </w:rPr>
        <w:t xml:space="preserve">Key </w:t>
      </w:r>
      <w:r w:rsidR="00E54221">
        <w:rPr>
          <w:bCs w:val="0"/>
        </w:rPr>
        <w:t>decision -</w:t>
      </w:r>
      <w:r>
        <w:rPr>
          <w:b w:val="0"/>
          <w:bCs w:val="0"/>
          <w:i/>
        </w:rPr>
        <w:t>Yes</w:t>
      </w:r>
      <w:r w:rsidR="00F4367A">
        <w:rPr>
          <w:bCs w:val="0"/>
        </w:rPr>
        <w:t xml:space="preserve"> </w:t>
      </w: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>
        <w:rPr>
          <w:rFonts w:cs="Arial"/>
          <w:b/>
          <w:bCs/>
        </w:rPr>
        <w:t xml:space="preserve">Executive lead member: </w:t>
      </w:r>
      <w:r w:rsidR="00A9489F" w:rsidRPr="00E54221">
        <w:rPr>
          <w:rFonts w:cs="Arial"/>
          <w:bCs/>
        </w:rPr>
        <w:t xml:space="preserve">Councillor Scott </w:t>
      </w:r>
      <w:proofErr w:type="spellStart"/>
      <w:r w:rsidR="00A9489F" w:rsidRPr="00E54221">
        <w:rPr>
          <w:rFonts w:cs="Arial"/>
          <w:bCs/>
        </w:rPr>
        <w:t>Seamons</w:t>
      </w:r>
      <w:proofErr w:type="spellEnd"/>
      <w:r w:rsidR="00A950CA" w:rsidRPr="00E54221">
        <w:rPr>
          <w:rFonts w:cs="Arial"/>
          <w:bCs/>
        </w:rPr>
        <w:t>, Councillor Ed</w:t>
      </w:r>
      <w:r w:rsidR="00A950CA">
        <w:rPr>
          <w:rFonts w:cs="Arial"/>
          <w:b/>
          <w:bCs/>
        </w:rPr>
        <w:t xml:space="preserve"> </w:t>
      </w:r>
      <w:r w:rsidR="00A950CA" w:rsidRPr="00E54221">
        <w:rPr>
          <w:rFonts w:cs="Arial"/>
          <w:bCs/>
        </w:rPr>
        <w:t>Turner</w:t>
      </w:r>
    </w:p>
    <w:p w:rsidR="00E54221" w:rsidRDefault="00E54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" w:author="Carol.Quainton" w:date="2014-06-13T16:57:00Z"/>
          <w:b/>
          <w:bCs/>
        </w:rPr>
      </w:pPr>
    </w:p>
    <w:p w:rsidR="00F4367A" w:rsidRDefault="00DF1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>
        <w:rPr>
          <w:rFonts w:cs="Arial"/>
          <w:b/>
          <w:bCs/>
        </w:rPr>
        <w:t xml:space="preserve">Policy Framework:  </w:t>
      </w:r>
      <w:r w:rsidR="00A9489F" w:rsidRPr="00E54221">
        <w:rPr>
          <w:rFonts w:cs="Arial"/>
          <w:bCs/>
        </w:rPr>
        <w:t>Housing</w:t>
      </w:r>
    </w:p>
    <w:p w:rsidR="00F4367A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cs="Arial"/>
          <w:b/>
        </w:rPr>
      </w:pPr>
      <w:r>
        <w:rPr>
          <w:rFonts w:cs="Arial"/>
          <w:b/>
        </w:rPr>
        <w:t xml:space="preserve">Recommendation(s): </w:t>
      </w:r>
      <w:r w:rsidR="00E54221">
        <w:rPr>
          <w:rFonts w:cs="Arial"/>
          <w:b/>
        </w:rPr>
        <w:t xml:space="preserve"> </w:t>
      </w:r>
      <w:r w:rsidR="00E54221" w:rsidRPr="00E54221">
        <w:rPr>
          <w:rFonts w:cs="Arial"/>
        </w:rPr>
        <w:t>Members are asked to note the report</w:t>
      </w:r>
      <w:r w:rsidR="003E3209">
        <w:rPr>
          <w:rFonts w:cs="Arial"/>
        </w:rPr>
        <w:t xml:space="preserve"> and make recommendations to the City Executive Board as appropriate</w:t>
      </w:r>
      <w:r w:rsidR="00E54221" w:rsidRPr="00E54221">
        <w:rPr>
          <w:rFonts w:cs="Arial"/>
        </w:rPr>
        <w:t>.</w:t>
      </w:r>
      <w:r w:rsidR="00E54221">
        <w:rPr>
          <w:rFonts w:cs="Arial"/>
          <w:b/>
        </w:rPr>
        <w:t xml:space="preserve"> </w:t>
      </w: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cs="Arial"/>
          <w:b/>
        </w:rPr>
      </w:pPr>
    </w:p>
    <w:p w:rsidR="00F4367A" w:rsidRDefault="00F4367A">
      <w:pPr>
        <w:rPr>
          <w:rFonts w:cs="Arial"/>
        </w:rPr>
      </w:pPr>
    </w:p>
    <w:p w:rsidR="00713675" w:rsidRPr="004E6B1D" w:rsidRDefault="00713675">
      <w:pPr>
        <w:rPr>
          <w:rFonts w:cs="Arial"/>
          <w:b/>
          <w:i/>
        </w:rPr>
      </w:pPr>
      <w:r w:rsidRPr="004E6B1D">
        <w:rPr>
          <w:rFonts w:cs="Arial"/>
          <w:b/>
        </w:rPr>
        <w:t xml:space="preserve">Appendices to report – </w:t>
      </w:r>
    </w:p>
    <w:p w:rsidR="00713675" w:rsidRDefault="00713675">
      <w:pPr>
        <w:rPr>
          <w:rFonts w:cs="Arial"/>
        </w:rPr>
      </w:pPr>
    </w:p>
    <w:p w:rsidR="000530E0" w:rsidRDefault="000530E0" w:rsidP="000530E0">
      <w:pPr>
        <w:rPr>
          <w:rFonts w:cs="Arial"/>
        </w:rPr>
      </w:pPr>
      <w:r>
        <w:rPr>
          <w:rFonts w:cs="Arial"/>
        </w:rPr>
        <w:t>Appendix 1 – Risk Assessment</w:t>
      </w:r>
    </w:p>
    <w:p w:rsidR="00985FDC" w:rsidRPr="000530E0" w:rsidRDefault="00985FDC" w:rsidP="000530E0">
      <w:pPr>
        <w:rPr>
          <w:rFonts w:cs="Arial"/>
        </w:rPr>
      </w:pPr>
    </w:p>
    <w:p w:rsidR="00845633" w:rsidRDefault="00FF7E36">
      <w:pPr>
        <w:rPr>
          <w:rFonts w:cs="Arial"/>
        </w:rPr>
      </w:pPr>
      <w:r>
        <w:rPr>
          <w:rFonts w:cs="Arial"/>
        </w:rPr>
        <w:t xml:space="preserve">Protecting the Public Purse 2009 – Audit Commission publication </w:t>
      </w:r>
      <w:hyperlink r:id="rId11" w:history="1">
        <w:r w:rsidRPr="00CF03DE">
          <w:rPr>
            <w:rStyle w:val="Hyperlink"/>
            <w:rFonts w:cs="Arial"/>
          </w:rPr>
          <w:t>http://archive.audit-commission.gov.uk/auditcommission/SiteCollectionDocuments/AuditCommissionReports/NationalStudies/20090915protectingpublicpurserep.pdf</w:t>
        </w:r>
      </w:hyperlink>
    </w:p>
    <w:p w:rsidR="00FF7E36" w:rsidRDefault="00FF7E36">
      <w:pPr>
        <w:rPr>
          <w:rFonts w:cs="Arial"/>
        </w:rPr>
      </w:pPr>
    </w:p>
    <w:p w:rsidR="00DF11B8" w:rsidRPr="00F060B7" w:rsidRDefault="00DF11B8">
      <w:pPr>
        <w:rPr>
          <w:rFonts w:cs="Arial"/>
          <w:b/>
        </w:rPr>
      </w:pPr>
      <w:r w:rsidRPr="00F060B7">
        <w:rPr>
          <w:rFonts w:cs="Arial"/>
          <w:b/>
        </w:rPr>
        <w:t>Introduction</w:t>
      </w:r>
    </w:p>
    <w:p w:rsidR="00DF11B8" w:rsidRPr="00F060B7" w:rsidRDefault="00DF11B8" w:rsidP="00292390">
      <w:pPr>
        <w:jc w:val="both"/>
        <w:rPr>
          <w:rFonts w:cs="Arial"/>
        </w:rPr>
      </w:pPr>
    </w:p>
    <w:p w:rsidR="00346E43" w:rsidRDefault="00526CF4" w:rsidP="006A114A">
      <w:pPr>
        <w:numPr>
          <w:ilvl w:val="0"/>
          <w:numId w:val="3"/>
        </w:numPr>
        <w:ind w:left="426"/>
        <w:jc w:val="both"/>
        <w:rPr>
          <w:rFonts w:cs="Arial"/>
        </w:rPr>
      </w:pPr>
      <w:r>
        <w:rPr>
          <w:rFonts w:cs="Arial"/>
        </w:rPr>
        <w:t xml:space="preserve">In 2009 the Audit Commission identified significant areas </w:t>
      </w:r>
      <w:r w:rsidR="00B35366">
        <w:rPr>
          <w:rFonts w:cs="Arial"/>
        </w:rPr>
        <w:t>at</w:t>
      </w:r>
      <w:r>
        <w:rPr>
          <w:rFonts w:cs="Arial"/>
        </w:rPr>
        <w:t xml:space="preserve"> risk of fraud within Local Government that needed to be addressed at a local level.  One of th</w:t>
      </w:r>
      <w:r w:rsidR="00B35366">
        <w:rPr>
          <w:rFonts w:cs="Arial"/>
        </w:rPr>
        <w:t>o</w:t>
      </w:r>
      <w:r>
        <w:rPr>
          <w:rFonts w:cs="Arial"/>
        </w:rPr>
        <w:t>se areas was housing tenancy fraud.</w:t>
      </w:r>
    </w:p>
    <w:p w:rsidR="00526CF4" w:rsidRDefault="00526CF4" w:rsidP="006A114A">
      <w:pPr>
        <w:pStyle w:val="ListParagraph"/>
        <w:rPr>
          <w:rFonts w:cs="Arial"/>
        </w:rPr>
      </w:pPr>
    </w:p>
    <w:p w:rsidR="00526CF4" w:rsidRDefault="00526CF4" w:rsidP="006A114A">
      <w:pPr>
        <w:numPr>
          <w:ilvl w:val="0"/>
          <w:numId w:val="3"/>
        </w:numPr>
        <w:ind w:left="426"/>
        <w:jc w:val="both"/>
        <w:rPr>
          <w:rFonts w:cs="Arial"/>
        </w:rPr>
      </w:pPr>
      <w:r>
        <w:rPr>
          <w:rFonts w:cs="Arial"/>
        </w:rPr>
        <w:t>In the</w:t>
      </w:r>
      <w:r w:rsidR="00704E4F">
        <w:rPr>
          <w:rFonts w:cs="Arial"/>
        </w:rPr>
        <w:t xml:space="preserve"> Commission</w:t>
      </w:r>
      <w:r w:rsidR="00503FB7">
        <w:rPr>
          <w:rFonts w:cs="Arial"/>
        </w:rPr>
        <w:t>’</w:t>
      </w:r>
      <w:r w:rsidR="00704E4F">
        <w:rPr>
          <w:rFonts w:cs="Arial"/>
        </w:rPr>
        <w:t>s p</w:t>
      </w:r>
      <w:r>
        <w:rPr>
          <w:rFonts w:cs="Arial"/>
        </w:rPr>
        <w:t>ublication “</w:t>
      </w:r>
      <w:r w:rsidR="00564C1A">
        <w:rPr>
          <w:rFonts w:cs="Arial"/>
        </w:rPr>
        <w:t>P</w:t>
      </w:r>
      <w:r>
        <w:rPr>
          <w:rFonts w:cs="Arial"/>
        </w:rPr>
        <w:t xml:space="preserve">rotecting the </w:t>
      </w:r>
      <w:r w:rsidR="00564C1A">
        <w:rPr>
          <w:rFonts w:cs="Arial"/>
        </w:rPr>
        <w:t>P</w:t>
      </w:r>
      <w:r>
        <w:rPr>
          <w:rFonts w:cs="Arial"/>
        </w:rPr>
        <w:t xml:space="preserve">ublic </w:t>
      </w:r>
      <w:r w:rsidR="00564C1A">
        <w:rPr>
          <w:rFonts w:cs="Arial"/>
        </w:rPr>
        <w:t>P</w:t>
      </w:r>
      <w:r>
        <w:rPr>
          <w:rFonts w:cs="Arial"/>
        </w:rPr>
        <w:t>urse</w:t>
      </w:r>
      <w:r w:rsidR="00704E4F">
        <w:rPr>
          <w:rFonts w:cs="Arial"/>
        </w:rPr>
        <w:t xml:space="preserve"> 2009</w:t>
      </w:r>
      <w:r>
        <w:rPr>
          <w:rFonts w:cs="Arial"/>
        </w:rPr>
        <w:t>” the</w:t>
      </w:r>
      <w:r w:rsidR="00704E4F">
        <w:rPr>
          <w:rFonts w:cs="Arial"/>
        </w:rPr>
        <w:t>y</w:t>
      </w:r>
      <w:r w:rsidR="00564C1A">
        <w:rPr>
          <w:rFonts w:cs="Arial"/>
        </w:rPr>
        <w:t xml:space="preserve"> </w:t>
      </w:r>
      <w:r w:rsidR="00704E4F">
        <w:rPr>
          <w:rFonts w:cs="Arial"/>
        </w:rPr>
        <w:t>estimated that 50</w:t>
      </w:r>
      <w:r>
        <w:rPr>
          <w:rFonts w:cs="Arial"/>
        </w:rPr>
        <w:t xml:space="preserve">,000 </w:t>
      </w:r>
      <w:r w:rsidR="00704E4F">
        <w:rPr>
          <w:rFonts w:cs="Arial"/>
        </w:rPr>
        <w:t xml:space="preserve">social housing properties </w:t>
      </w:r>
      <w:r w:rsidR="0056078E">
        <w:rPr>
          <w:rFonts w:cs="Arial"/>
        </w:rPr>
        <w:t xml:space="preserve">across England </w:t>
      </w:r>
      <w:r w:rsidR="00704E4F">
        <w:rPr>
          <w:rFonts w:cs="Arial"/>
        </w:rPr>
        <w:t xml:space="preserve">were </w:t>
      </w:r>
      <w:r w:rsidR="00704E4F">
        <w:rPr>
          <w:rFonts w:cs="Arial"/>
        </w:rPr>
        <w:lastRenderedPageBreak/>
        <w:t>potentially being abused by fraudsters.</w:t>
      </w:r>
      <w:r w:rsidR="00AD2379">
        <w:rPr>
          <w:rFonts w:cs="Arial"/>
        </w:rPr>
        <w:t xml:space="preserve">  They further estimated the cost to local authorities, for each property sub-let, to be </w:t>
      </w:r>
      <w:r w:rsidR="00503FB7">
        <w:rPr>
          <w:rFonts w:cs="Arial"/>
        </w:rPr>
        <w:t xml:space="preserve">approximately </w:t>
      </w:r>
      <w:r w:rsidR="00AD2379">
        <w:rPr>
          <w:rFonts w:cs="Arial"/>
        </w:rPr>
        <w:t>£18,000</w:t>
      </w:r>
      <w:r w:rsidR="00E538FA">
        <w:rPr>
          <w:rFonts w:cs="Arial"/>
        </w:rPr>
        <w:t>:</w:t>
      </w:r>
      <w:r w:rsidR="00AD2379">
        <w:rPr>
          <w:rFonts w:cs="Arial"/>
        </w:rPr>
        <w:t xml:space="preserve">  </w:t>
      </w:r>
      <w:r w:rsidR="00E538FA">
        <w:rPr>
          <w:rFonts w:cs="Arial"/>
        </w:rPr>
        <w:t>the</w:t>
      </w:r>
      <w:r w:rsidR="00AD2379">
        <w:rPr>
          <w:rFonts w:cs="Arial"/>
        </w:rPr>
        <w:t xml:space="preserve"> equivalent of keeping a family in temporary accommodation for one year.</w:t>
      </w:r>
    </w:p>
    <w:p w:rsidR="00704E4F" w:rsidRDefault="00704E4F" w:rsidP="006A114A">
      <w:pPr>
        <w:pStyle w:val="ListParagraph"/>
        <w:rPr>
          <w:rFonts w:cs="Arial"/>
        </w:rPr>
      </w:pPr>
    </w:p>
    <w:p w:rsidR="00564C1A" w:rsidRPr="007358AD" w:rsidRDefault="00704E4F" w:rsidP="007358AD">
      <w:pPr>
        <w:numPr>
          <w:ilvl w:val="0"/>
          <w:numId w:val="3"/>
        </w:numPr>
        <w:ind w:left="426"/>
        <w:jc w:val="both"/>
        <w:rPr>
          <w:rFonts w:cs="Arial"/>
        </w:rPr>
      </w:pPr>
      <w:r w:rsidRPr="007358AD">
        <w:rPr>
          <w:rFonts w:cs="Arial"/>
        </w:rPr>
        <w:t>At th</w:t>
      </w:r>
      <w:r w:rsidR="0078356A" w:rsidRPr="007358AD">
        <w:rPr>
          <w:rFonts w:cs="Arial"/>
        </w:rPr>
        <w:t>e</w:t>
      </w:r>
      <w:r w:rsidRPr="007358AD">
        <w:rPr>
          <w:rFonts w:cs="Arial"/>
        </w:rPr>
        <w:t xml:space="preserve"> time</w:t>
      </w:r>
      <w:r w:rsidR="0078356A" w:rsidRPr="007358AD">
        <w:rPr>
          <w:rFonts w:cs="Arial"/>
        </w:rPr>
        <w:t>;</w:t>
      </w:r>
      <w:r w:rsidRPr="007358AD">
        <w:rPr>
          <w:rFonts w:cs="Arial"/>
        </w:rPr>
        <w:t xml:space="preserve"> housing tenancy fraud was considered to be just a problem within London.</w:t>
      </w:r>
      <w:r w:rsidR="007358AD">
        <w:rPr>
          <w:rFonts w:cs="Arial"/>
        </w:rPr>
        <w:t xml:space="preserve">  </w:t>
      </w:r>
      <w:r w:rsidR="0078356A" w:rsidRPr="007358AD">
        <w:rPr>
          <w:rFonts w:cs="Arial"/>
        </w:rPr>
        <w:t>However, t</w:t>
      </w:r>
      <w:r w:rsidR="00564C1A" w:rsidRPr="007358AD">
        <w:rPr>
          <w:rFonts w:cs="Arial"/>
        </w:rPr>
        <w:t xml:space="preserve">he </w:t>
      </w:r>
      <w:r w:rsidR="0056078E" w:rsidRPr="007358AD">
        <w:rPr>
          <w:rFonts w:cs="Arial"/>
        </w:rPr>
        <w:t>Council</w:t>
      </w:r>
      <w:r w:rsidR="0078356A" w:rsidRPr="007358AD">
        <w:rPr>
          <w:rFonts w:cs="Arial"/>
        </w:rPr>
        <w:t>’</w:t>
      </w:r>
      <w:r w:rsidR="0056078E" w:rsidRPr="007358AD">
        <w:rPr>
          <w:rFonts w:cs="Arial"/>
        </w:rPr>
        <w:t xml:space="preserve">s </w:t>
      </w:r>
      <w:r w:rsidR="00E538FA" w:rsidRPr="007358AD">
        <w:rPr>
          <w:rFonts w:cs="Arial"/>
        </w:rPr>
        <w:t>I</w:t>
      </w:r>
      <w:r w:rsidR="00564C1A" w:rsidRPr="007358AD">
        <w:rPr>
          <w:rFonts w:cs="Arial"/>
        </w:rPr>
        <w:t xml:space="preserve">nvestigation </w:t>
      </w:r>
      <w:r w:rsidR="00E538FA" w:rsidRPr="007358AD">
        <w:rPr>
          <w:rFonts w:cs="Arial"/>
        </w:rPr>
        <w:t>T</w:t>
      </w:r>
      <w:r w:rsidR="00CD6AE0" w:rsidRPr="007358AD">
        <w:rPr>
          <w:rFonts w:cs="Arial"/>
        </w:rPr>
        <w:t xml:space="preserve">eam </w:t>
      </w:r>
      <w:r w:rsidR="00564C1A" w:rsidRPr="007358AD">
        <w:rPr>
          <w:rFonts w:cs="Arial"/>
        </w:rPr>
        <w:t xml:space="preserve">had </w:t>
      </w:r>
      <w:r w:rsidR="0056078E" w:rsidRPr="007358AD">
        <w:rPr>
          <w:rFonts w:cs="Arial"/>
        </w:rPr>
        <w:t>at th</w:t>
      </w:r>
      <w:r w:rsidR="0078356A" w:rsidRPr="007358AD">
        <w:rPr>
          <w:rFonts w:cs="Arial"/>
        </w:rPr>
        <w:t>at</w:t>
      </w:r>
      <w:r w:rsidR="0056078E" w:rsidRPr="007358AD">
        <w:rPr>
          <w:rFonts w:cs="Arial"/>
        </w:rPr>
        <w:t xml:space="preserve"> time </w:t>
      </w:r>
      <w:r w:rsidR="00564C1A" w:rsidRPr="007358AD">
        <w:rPr>
          <w:rFonts w:cs="Arial"/>
        </w:rPr>
        <w:t xml:space="preserve">already identified some </w:t>
      </w:r>
      <w:r w:rsidR="001472BB" w:rsidRPr="007358AD">
        <w:rPr>
          <w:rFonts w:cs="Arial"/>
        </w:rPr>
        <w:t>housing tenancy fraud d</w:t>
      </w:r>
      <w:r w:rsidR="00564C1A" w:rsidRPr="007358AD">
        <w:rPr>
          <w:rFonts w:cs="Arial"/>
        </w:rPr>
        <w:t xml:space="preserve">uring </w:t>
      </w:r>
      <w:r w:rsidR="0056078E" w:rsidRPr="007358AD">
        <w:rPr>
          <w:rFonts w:cs="Arial"/>
        </w:rPr>
        <w:t xml:space="preserve">their </w:t>
      </w:r>
      <w:r w:rsidR="00564C1A" w:rsidRPr="007358AD">
        <w:rPr>
          <w:rFonts w:cs="Arial"/>
        </w:rPr>
        <w:t>investigations</w:t>
      </w:r>
      <w:r w:rsidR="0056078E" w:rsidRPr="007358AD">
        <w:rPr>
          <w:rFonts w:cs="Arial"/>
        </w:rPr>
        <w:t xml:space="preserve"> into housing </w:t>
      </w:r>
      <w:r w:rsidR="00CD6AE0" w:rsidRPr="007358AD">
        <w:rPr>
          <w:rFonts w:cs="Arial"/>
        </w:rPr>
        <w:t>benefit claims</w:t>
      </w:r>
      <w:r w:rsidRPr="007358AD">
        <w:rPr>
          <w:rFonts w:cs="Arial"/>
        </w:rPr>
        <w:t>.  The</w:t>
      </w:r>
      <w:r w:rsidR="00564C1A" w:rsidRPr="007358AD">
        <w:rPr>
          <w:rFonts w:cs="Arial"/>
        </w:rPr>
        <w:t xml:space="preserve"> information was shared with the Housing Department who took the appropriate action to recover the properties.</w:t>
      </w:r>
    </w:p>
    <w:p w:rsidR="00564C1A" w:rsidRDefault="00564C1A" w:rsidP="006A114A">
      <w:pPr>
        <w:pStyle w:val="ListParagraph"/>
        <w:rPr>
          <w:rFonts w:cs="Arial"/>
        </w:rPr>
      </w:pPr>
    </w:p>
    <w:p w:rsidR="00564C1A" w:rsidRPr="00704E4F" w:rsidRDefault="00564C1A" w:rsidP="006A114A">
      <w:pPr>
        <w:numPr>
          <w:ilvl w:val="0"/>
          <w:numId w:val="3"/>
        </w:numPr>
        <w:ind w:left="426"/>
        <w:jc w:val="both"/>
        <w:rPr>
          <w:rFonts w:cs="Arial"/>
        </w:rPr>
      </w:pPr>
      <w:r w:rsidRPr="00704E4F">
        <w:rPr>
          <w:rFonts w:cs="Arial"/>
        </w:rPr>
        <w:t>In 2009 the Department for Communities and Local Government</w:t>
      </w:r>
      <w:r w:rsidR="004D5F85">
        <w:rPr>
          <w:rFonts w:cs="Arial"/>
        </w:rPr>
        <w:t xml:space="preserve"> (DCLG)</w:t>
      </w:r>
      <w:r w:rsidRPr="00704E4F">
        <w:rPr>
          <w:rFonts w:cs="Arial"/>
        </w:rPr>
        <w:t xml:space="preserve"> </w:t>
      </w:r>
      <w:r w:rsidR="00704E4F">
        <w:rPr>
          <w:rFonts w:cs="Arial"/>
        </w:rPr>
        <w:t xml:space="preserve">announced that </w:t>
      </w:r>
      <w:r w:rsidRPr="00704E4F">
        <w:rPr>
          <w:rFonts w:cs="Arial"/>
        </w:rPr>
        <w:t xml:space="preserve">funding </w:t>
      </w:r>
      <w:r w:rsidR="00704E4F">
        <w:rPr>
          <w:rFonts w:cs="Arial"/>
        </w:rPr>
        <w:t xml:space="preserve">would be available to Council’s across England in order to tackle tenancy fraud.  Oxford </w:t>
      </w:r>
      <w:r w:rsidR="00503FB7">
        <w:rPr>
          <w:rFonts w:cs="Arial"/>
        </w:rPr>
        <w:t xml:space="preserve">City Council </w:t>
      </w:r>
      <w:r w:rsidR="00704E4F">
        <w:rPr>
          <w:rFonts w:cs="Arial"/>
        </w:rPr>
        <w:t xml:space="preserve">successfully bid </w:t>
      </w:r>
      <w:r w:rsidR="00CD6AE0">
        <w:rPr>
          <w:rFonts w:cs="Arial"/>
        </w:rPr>
        <w:t xml:space="preserve">for </w:t>
      </w:r>
      <w:r w:rsidR="00704E4F">
        <w:rPr>
          <w:rFonts w:cs="Arial"/>
        </w:rPr>
        <w:t xml:space="preserve">and received </w:t>
      </w:r>
      <w:r w:rsidRPr="00704E4F">
        <w:rPr>
          <w:rFonts w:cs="Arial"/>
        </w:rPr>
        <w:t>£10,000.</w:t>
      </w:r>
      <w:r w:rsidR="00704E4F" w:rsidRPr="00704E4F">
        <w:rPr>
          <w:rFonts w:cs="Arial"/>
        </w:rPr>
        <w:t xml:space="preserve">  </w:t>
      </w:r>
      <w:r w:rsidRPr="00704E4F">
        <w:rPr>
          <w:rFonts w:cs="Arial"/>
        </w:rPr>
        <w:t xml:space="preserve">This funding was matched with </w:t>
      </w:r>
      <w:r w:rsidR="00704E4F">
        <w:rPr>
          <w:rFonts w:cs="Arial"/>
        </w:rPr>
        <w:t xml:space="preserve">an equivalent amount </w:t>
      </w:r>
      <w:r w:rsidRPr="00704E4F">
        <w:rPr>
          <w:rFonts w:cs="Arial"/>
        </w:rPr>
        <w:t xml:space="preserve">from the Housing Revenue Account and a Tenancy Investigation Officer was employed on a </w:t>
      </w:r>
      <w:r w:rsidR="00A9228B">
        <w:rPr>
          <w:rFonts w:cs="Arial"/>
        </w:rPr>
        <w:t>6 month contract</w:t>
      </w:r>
      <w:r w:rsidRPr="00704E4F">
        <w:rPr>
          <w:rFonts w:cs="Arial"/>
        </w:rPr>
        <w:t>.</w:t>
      </w:r>
    </w:p>
    <w:p w:rsidR="00564C1A" w:rsidRDefault="00564C1A" w:rsidP="006A114A">
      <w:pPr>
        <w:pStyle w:val="ListParagraph"/>
        <w:rPr>
          <w:rFonts w:cs="Arial"/>
        </w:rPr>
      </w:pPr>
    </w:p>
    <w:p w:rsidR="00564C1A" w:rsidRPr="00704E4F" w:rsidRDefault="00564C1A" w:rsidP="006A114A">
      <w:pPr>
        <w:numPr>
          <w:ilvl w:val="0"/>
          <w:numId w:val="3"/>
        </w:numPr>
        <w:ind w:left="426"/>
        <w:jc w:val="both"/>
        <w:rPr>
          <w:rFonts w:cs="Arial"/>
        </w:rPr>
      </w:pPr>
      <w:r w:rsidRPr="00704E4F">
        <w:rPr>
          <w:rFonts w:cs="Arial"/>
        </w:rPr>
        <w:t>During th</w:t>
      </w:r>
      <w:r w:rsidR="00704E4F">
        <w:rPr>
          <w:rFonts w:cs="Arial"/>
        </w:rPr>
        <w:t xml:space="preserve">e </w:t>
      </w:r>
      <w:r w:rsidR="00A9228B">
        <w:rPr>
          <w:rFonts w:cs="Arial"/>
        </w:rPr>
        <w:t>6</w:t>
      </w:r>
      <w:r w:rsidR="00704E4F">
        <w:rPr>
          <w:rFonts w:cs="Arial"/>
        </w:rPr>
        <w:t xml:space="preserve"> month period </w:t>
      </w:r>
      <w:r w:rsidR="00E95505" w:rsidRPr="00E95505">
        <w:rPr>
          <w:rFonts w:cs="Arial"/>
        </w:rPr>
        <w:t>6</w:t>
      </w:r>
      <w:r w:rsidRPr="00704E4F">
        <w:rPr>
          <w:rFonts w:cs="Arial"/>
        </w:rPr>
        <w:t xml:space="preserve"> properties were recovered</w:t>
      </w:r>
      <w:r w:rsidR="00E538FA">
        <w:rPr>
          <w:rFonts w:cs="Arial"/>
        </w:rPr>
        <w:t>,</w:t>
      </w:r>
      <w:r w:rsidR="00704E4F" w:rsidRPr="00704E4F">
        <w:rPr>
          <w:rFonts w:cs="Arial"/>
        </w:rPr>
        <w:t xml:space="preserve"> </w:t>
      </w:r>
      <w:r w:rsidR="004D5F85">
        <w:rPr>
          <w:rFonts w:cs="Arial"/>
        </w:rPr>
        <w:t xml:space="preserve">effectively </w:t>
      </w:r>
      <w:r w:rsidR="0056078E">
        <w:rPr>
          <w:rFonts w:cs="Arial"/>
        </w:rPr>
        <w:t>show</w:t>
      </w:r>
      <w:r w:rsidR="004D5F85">
        <w:rPr>
          <w:rFonts w:cs="Arial"/>
        </w:rPr>
        <w:t>ing</w:t>
      </w:r>
      <w:r w:rsidR="0056078E">
        <w:rPr>
          <w:rFonts w:cs="Arial"/>
        </w:rPr>
        <w:t xml:space="preserve"> that </w:t>
      </w:r>
      <w:r w:rsidR="00704E4F" w:rsidRPr="00704E4F">
        <w:rPr>
          <w:rFonts w:cs="Arial"/>
        </w:rPr>
        <w:t>housing tenancy fraud was not just</w:t>
      </w:r>
      <w:r w:rsidR="00CD6AE0">
        <w:rPr>
          <w:rFonts w:cs="Arial"/>
        </w:rPr>
        <w:t xml:space="preserve"> a London problem</w:t>
      </w:r>
      <w:r w:rsidR="0056078E">
        <w:rPr>
          <w:rFonts w:cs="Arial"/>
        </w:rPr>
        <w:t>.</w:t>
      </w:r>
      <w:r w:rsidR="00704E4F" w:rsidRPr="00704E4F">
        <w:rPr>
          <w:rFonts w:cs="Arial"/>
        </w:rPr>
        <w:t xml:space="preserve"> </w:t>
      </w:r>
    </w:p>
    <w:p w:rsidR="00704E4F" w:rsidRDefault="00704E4F" w:rsidP="006A114A">
      <w:pPr>
        <w:pStyle w:val="ListParagraph"/>
        <w:rPr>
          <w:rFonts w:cs="Arial"/>
        </w:rPr>
      </w:pPr>
    </w:p>
    <w:p w:rsidR="00E77A71" w:rsidRDefault="00E77A71" w:rsidP="006A114A">
      <w:pPr>
        <w:numPr>
          <w:ilvl w:val="0"/>
          <w:numId w:val="3"/>
        </w:numPr>
        <w:ind w:left="426"/>
        <w:jc w:val="both"/>
        <w:rPr>
          <w:rFonts w:cs="Arial"/>
        </w:rPr>
      </w:pPr>
      <w:r w:rsidRPr="00E77A71">
        <w:rPr>
          <w:rFonts w:cs="Arial"/>
        </w:rPr>
        <w:t xml:space="preserve">Further funding was made available by the DCLG in subsequent years and to date the Council has </w:t>
      </w:r>
      <w:r w:rsidR="00FF7E36">
        <w:rPr>
          <w:rFonts w:cs="Arial"/>
        </w:rPr>
        <w:t xml:space="preserve">received </w:t>
      </w:r>
      <w:r w:rsidRPr="00E77A71">
        <w:rPr>
          <w:rFonts w:cs="Arial"/>
        </w:rPr>
        <w:t>£360,000</w:t>
      </w:r>
      <w:r w:rsidR="0056078E">
        <w:rPr>
          <w:rFonts w:cs="Arial"/>
        </w:rPr>
        <w:t xml:space="preserve"> towards combatting housing tenancy fraud.</w:t>
      </w:r>
      <w:r w:rsidR="0056109E">
        <w:rPr>
          <w:rFonts w:cs="Arial"/>
        </w:rPr>
        <w:t xml:space="preserve">  The Council in recognition of the importance of this work also made more funding available from the H</w:t>
      </w:r>
      <w:r w:rsidR="00E868EE">
        <w:rPr>
          <w:rFonts w:cs="Arial"/>
        </w:rPr>
        <w:t xml:space="preserve">ousing </w:t>
      </w:r>
      <w:r w:rsidR="0056109E">
        <w:rPr>
          <w:rFonts w:cs="Arial"/>
        </w:rPr>
        <w:t>R</w:t>
      </w:r>
      <w:r w:rsidR="00E868EE">
        <w:rPr>
          <w:rFonts w:cs="Arial"/>
        </w:rPr>
        <w:t xml:space="preserve">evenue </w:t>
      </w:r>
      <w:r w:rsidR="0056109E">
        <w:rPr>
          <w:rFonts w:cs="Arial"/>
        </w:rPr>
        <w:t>A</w:t>
      </w:r>
      <w:r w:rsidR="00E868EE">
        <w:rPr>
          <w:rFonts w:cs="Arial"/>
        </w:rPr>
        <w:t>ccount (HRA)</w:t>
      </w:r>
      <w:r w:rsidR="0056109E">
        <w:rPr>
          <w:rFonts w:cs="Arial"/>
        </w:rPr>
        <w:t xml:space="preserve"> from </w:t>
      </w:r>
      <w:r w:rsidR="00E868EE">
        <w:rPr>
          <w:rFonts w:cs="Arial"/>
        </w:rPr>
        <w:t>20</w:t>
      </w:r>
      <w:r w:rsidR="0056109E">
        <w:rPr>
          <w:rFonts w:cs="Arial"/>
        </w:rPr>
        <w:t>13/14 onwards</w:t>
      </w:r>
    </w:p>
    <w:p w:rsidR="00E77A71" w:rsidRDefault="00E77A71" w:rsidP="006A114A">
      <w:pPr>
        <w:pStyle w:val="ListParagraph"/>
        <w:rPr>
          <w:rFonts w:cs="Arial"/>
        </w:rPr>
      </w:pPr>
    </w:p>
    <w:p w:rsidR="000C609E" w:rsidRDefault="00FF7E36" w:rsidP="006A114A">
      <w:pPr>
        <w:numPr>
          <w:ilvl w:val="0"/>
          <w:numId w:val="3"/>
        </w:numPr>
        <w:ind w:left="426"/>
        <w:jc w:val="both"/>
        <w:rPr>
          <w:rFonts w:cs="Arial"/>
        </w:rPr>
      </w:pPr>
      <w:r>
        <w:rPr>
          <w:rFonts w:cs="Arial"/>
        </w:rPr>
        <w:t xml:space="preserve">There are now </w:t>
      </w:r>
      <w:r w:rsidR="00E54221">
        <w:rPr>
          <w:rFonts w:cs="Arial"/>
        </w:rPr>
        <w:t>4</w:t>
      </w:r>
      <w:r>
        <w:rPr>
          <w:rFonts w:cs="Arial"/>
        </w:rPr>
        <w:t xml:space="preserve"> officers </w:t>
      </w:r>
      <w:r w:rsidR="00503FB7">
        <w:rPr>
          <w:rFonts w:cs="Arial"/>
        </w:rPr>
        <w:t>(2 perman</w:t>
      </w:r>
      <w:r w:rsidR="00395705">
        <w:rPr>
          <w:rFonts w:cs="Arial"/>
        </w:rPr>
        <w:t>en</w:t>
      </w:r>
      <w:r w:rsidR="00503FB7">
        <w:rPr>
          <w:rFonts w:cs="Arial"/>
        </w:rPr>
        <w:t xml:space="preserve">t and </w:t>
      </w:r>
      <w:r w:rsidR="00E54221">
        <w:rPr>
          <w:rFonts w:cs="Arial"/>
        </w:rPr>
        <w:t>2</w:t>
      </w:r>
      <w:r w:rsidR="00503FB7">
        <w:rPr>
          <w:rFonts w:cs="Arial"/>
        </w:rPr>
        <w:t xml:space="preserve"> temporary) </w:t>
      </w:r>
      <w:r>
        <w:rPr>
          <w:rFonts w:cs="Arial"/>
        </w:rPr>
        <w:t xml:space="preserve">employed solely for the purpose of investigating social housing tenancy fraud.  </w:t>
      </w:r>
      <w:r w:rsidR="000C609E">
        <w:rPr>
          <w:rFonts w:cs="Arial"/>
        </w:rPr>
        <w:t>T</w:t>
      </w:r>
      <w:r w:rsidR="004D5F85">
        <w:rPr>
          <w:rFonts w:cs="Arial"/>
        </w:rPr>
        <w:t>o date t</w:t>
      </w:r>
      <w:r w:rsidR="000C609E">
        <w:rPr>
          <w:rFonts w:cs="Arial"/>
        </w:rPr>
        <w:t xml:space="preserve">hey have been involved </w:t>
      </w:r>
      <w:r w:rsidR="0056078E">
        <w:rPr>
          <w:rFonts w:cs="Arial"/>
        </w:rPr>
        <w:t xml:space="preserve">in </w:t>
      </w:r>
      <w:r w:rsidR="000C609E">
        <w:rPr>
          <w:rFonts w:cs="Arial"/>
        </w:rPr>
        <w:t xml:space="preserve">the recovery of 50 social housing properties.  </w:t>
      </w:r>
    </w:p>
    <w:p w:rsidR="000C609E" w:rsidRDefault="000C609E" w:rsidP="006A114A">
      <w:pPr>
        <w:pStyle w:val="ListParagraph"/>
        <w:rPr>
          <w:rFonts w:cs="Arial"/>
        </w:rPr>
      </w:pPr>
    </w:p>
    <w:p w:rsidR="00E77A71" w:rsidRDefault="000C609E" w:rsidP="006A114A">
      <w:pPr>
        <w:numPr>
          <w:ilvl w:val="0"/>
          <w:numId w:val="3"/>
        </w:numPr>
        <w:ind w:left="426"/>
        <w:jc w:val="both"/>
        <w:rPr>
          <w:rFonts w:cs="Arial"/>
        </w:rPr>
      </w:pPr>
      <w:r>
        <w:rPr>
          <w:rFonts w:cs="Arial"/>
        </w:rPr>
        <w:t>The</w:t>
      </w:r>
      <w:r w:rsidR="00596C2A">
        <w:rPr>
          <w:rFonts w:cs="Arial"/>
        </w:rPr>
        <w:t xml:space="preserve">se officers </w:t>
      </w:r>
      <w:r w:rsidR="001472BB">
        <w:rPr>
          <w:rFonts w:cs="Arial"/>
        </w:rPr>
        <w:t xml:space="preserve">also </w:t>
      </w:r>
      <w:r>
        <w:rPr>
          <w:rFonts w:cs="Arial"/>
        </w:rPr>
        <w:t>currently pro</w:t>
      </w:r>
      <w:r w:rsidR="00FF7E36">
        <w:rPr>
          <w:rFonts w:cs="Arial"/>
        </w:rPr>
        <w:t xml:space="preserve">vide advice and assistance to other Registered Providers </w:t>
      </w:r>
      <w:r>
        <w:rPr>
          <w:rFonts w:cs="Arial"/>
        </w:rPr>
        <w:t xml:space="preserve">of social housing </w:t>
      </w:r>
      <w:r w:rsidR="00FF7E36">
        <w:rPr>
          <w:rFonts w:cs="Arial"/>
        </w:rPr>
        <w:t xml:space="preserve">in Oxford and have </w:t>
      </w:r>
      <w:r w:rsidR="001472BB">
        <w:rPr>
          <w:rFonts w:cs="Arial"/>
        </w:rPr>
        <w:t xml:space="preserve">worked closely with them in the </w:t>
      </w:r>
      <w:r w:rsidR="00FF7E36">
        <w:rPr>
          <w:rFonts w:cs="Arial"/>
        </w:rPr>
        <w:t xml:space="preserve">recovery of </w:t>
      </w:r>
      <w:r w:rsidR="00954935">
        <w:rPr>
          <w:rFonts w:cs="Arial"/>
        </w:rPr>
        <w:t xml:space="preserve">13 of </w:t>
      </w:r>
      <w:r w:rsidR="00FF7E36">
        <w:rPr>
          <w:rFonts w:cs="Arial"/>
        </w:rPr>
        <w:t>their properties.</w:t>
      </w:r>
    </w:p>
    <w:p w:rsidR="00FF7E36" w:rsidRPr="00E77A71" w:rsidRDefault="00FF7E36" w:rsidP="006A114A">
      <w:pPr>
        <w:jc w:val="both"/>
        <w:rPr>
          <w:rFonts w:cs="Arial"/>
        </w:rPr>
      </w:pPr>
    </w:p>
    <w:p w:rsidR="000C609E" w:rsidRDefault="004C1E39" w:rsidP="006A114A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Given the high cost of private sector rents in Oxford</w:t>
      </w:r>
      <w:r w:rsidR="00FC1695">
        <w:rPr>
          <w:rFonts w:cs="Arial"/>
        </w:rPr>
        <w:t>,</w:t>
      </w:r>
      <w:r>
        <w:rPr>
          <w:rFonts w:cs="Arial"/>
        </w:rPr>
        <w:t xml:space="preserve"> </w:t>
      </w:r>
      <w:r w:rsidR="003E2426">
        <w:rPr>
          <w:rFonts w:cs="Arial"/>
        </w:rPr>
        <w:t>sub-let</w:t>
      </w:r>
      <w:r w:rsidR="009A412C">
        <w:rPr>
          <w:rFonts w:cs="Arial"/>
        </w:rPr>
        <w:t>ting</w:t>
      </w:r>
      <w:r w:rsidR="003E2426">
        <w:rPr>
          <w:rFonts w:cs="Arial"/>
        </w:rPr>
        <w:t xml:space="preserve"> </w:t>
      </w:r>
      <w:r w:rsidR="00A85475">
        <w:rPr>
          <w:rFonts w:cs="Arial"/>
        </w:rPr>
        <w:t xml:space="preserve">social housing whilst fraudulent is seen by some as a potentially lucrative </w:t>
      </w:r>
      <w:r w:rsidR="009A412C">
        <w:rPr>
          <w:rFonts w:cs="Arial"/>
        </w:rPr>
        <w:t>opportunity</w:t>
      </w:r>
      <w:r w:rsidR="00A8522F">
        <w:rPr>
          <w:rFonts w:cs="Arial"/>
        </w:rPr>
        <w:t>.</w:t>
      </w:r>
      <w:r w:rsidR="00CD6AE0">
        <w:rPr>
          <w:rFonts w:cs="Arial"/>
        </w:rPr>
        <w:t xml:space="preserve"> </w:t>
      </w:r>
      <w:r w:rsidR="009A412C">
        <w:rPr>
          <w:rFonts w:cs="Arial"/>
        </w:rPr>
        <w:t>Hence the Council’s housing stock is at risk.</w:t>
      </w:r>
    </w:p>
    <w:p w:rsidR="00CD6AE0" w:rsidRPr="00CD6AE0" w:rsidRDefault="00CD6AE0" w:rsidP="006A114A">
      <w:pPr>
        <w:jc w:val="both"/>
        <w:rPr>
          <w:rFonts w:cs="Arial"/>
        </w:rPr>
      </w:pPr>
    </w:p>
    <w:p w:rsidR="000C609E" w:rsidRDefault="000C609E" w:rsidP="006A114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</w:rPr>
      </w:pPr>
      <w:r w:rsidRPr="000C609E">
        <w:rPr>
          <w:rFonts w:cs="Arial"/>
        </w:rPr>
        <w:t xml:space="preserve">One of the suggestions made by the </w:t>
      </w:r>
      <w:r w:rsidR="001472BB">
        <w:rPr>
          <w:rFonts w:cs="Arial"/>
        </w:rPr>
        <w:t xml:space="preserve">Audit </w:t>
      </w:r>
      <w:r w:rsidRPr="000C609E">
        <w:rPr>
          <w:rFonts w:cs="Arial"/>
        </w:rPr>
        <w:t>Commission in 2009 to combat housing tenancy fraud was the use of public campaigns.  They not only raise awareness of the issue but also encourage residents to rep</w:t>
      </w:r>
      <w:r w:rsidR="0056078E">
        <w:rPr>
          <w:rFonts w:cs="Arial"/>
        </w:rPr>
        <w:t>ort suspected illegal activity.</w:t>
      </w:r>
    </w:p>
    <w:p w:rsidR="0056078E" w:rsidRDefault="0056078E" w:rsidP="006A114A">
      <w:pPr>
        <w:pStyle w:val="ListParagraph"/>
        <w:rPr>
          <w:rFonts w:cs="Arial"/>
        </w:rPr>
      </w:pPr>
    </w:p>
    <w:p w:rsidR="0056078E" w:rsidRDefault="0056078E" w:rsidP="006A114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Awareness of housing tenancy fraud has previously been raised </w:t>
      </w:r>
      <w:r w:rsidR="002A029D">
        <w:rPr>
          <w:rFonts w:cs="Arial"/>
        </w:rPr>
        <w:t xml:space="preserve">to tenants </w:t>
      </w:r>
      <w:r>
        <w:rPr>
          <w:rFonts w:cs="Arial"/>
        </w:rPr>
        <w:t xml:space="preserve">by way of articles in the </w:t>
      </w:r>
      <w:r w:rsidR="00D001D3">
        <w:rPr>
          <w:rFonts w:cs="Arial"/>
        </w:rPr>
        <w:t>‘T</w:t>
      </w:r>
      <w:r>
        <w:rPr>
          <w:rFonts w:cs="Arial"/>
        </w:rPr>
        <w:t xml:space="preserve">enants in </w:t>
      </w:r>
      <w:r w:rsidR="00D001D3">
        <w:rPr>
          <w:rFonts w:cs="Arial"/>
        </w:rPr>
        <w:t>T</w:t>
      </w:r>
      <w:r>
        <w:rPr>
          <w:rFonts w:cs="Arial"/>
        </w:rPr>
        <w:t>ouch</w:t>
      </w:r>
      <w:r w:rsidR="00D001D3">
        <w:rPr>
          <w:rFonts w:cs="Arial"/>
        </w:rPr>
        <w:t>’</w:t>
      </w:r>
      <w:r>
        <w:rPr>
          <w:rFonts w:cs="Arial"/>
        </w:rPr>
        <w:t xml:space="preserve"> publication. </w:t>
      </w:r>
    </w:p>
    <w:p w:rsidR="00A8522F" w:rsidRDefault="00A8522F" w:rsidP="00A8522F">
      <w:pPr>
        <w:pStyle w:val="ListParagraph"/>
        <w:rPr>
          <w:rFonts w:cs="Arial"/>
        </w:rPr>
      </w:pPr>
    </w:p>
    <w:p w:rsidR="00A8522F" w:rsidRPr="002F2985" w:rsidRDefault="00A8522F" w:rsidP="002F298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</w:rPr>
      </w:pPr>
      <w:r w:rsidRPr="002F2985">
        <w:rPr>
          <w:rFonts w:cs="Arial"/>
        </w:rPr>
        <w:t xml:space="preserve"> In October 2013 the Prevention of Social Housing Fraud Act 2013 (</w:t>
      </w:r>
      <w:proofErr w:type="spellStart"/>
      <w:r w:rsidRPr="002F2985">
        <w:rPr>
          <w:rFonts w:cs="Arial"/>
        </w:rPr>
        <w:t>PoSHF</w:t>
      </w:r>
      <w:proofErr w:type="spellEnd"/>
      <w:r w:rsidRPr="002F2985">
        <w:rPr>
          <w:rFonts w:cs="Arial"/>
        </w:rPr>
        <w:t xml:space="preserve"> Act) was enacted and made the sub-letting of any social housing </w:t>
      </w:r>
      <w:r w:rsidRPr="002F2985">
        <w:rPr>
          <w:rFonts w:cs="Arial"/>
        </w:rPr>
        <w:lastRenderedPageBreak/>
        <w:t xml:space="preserve">property a criminal offence.  The Act also introduced the profit order.  This means that a council can apply to the court and request </w:t>
      </w:r>
      <w:r w:rsidR="00D001D3">
        <w:rPr>
          <w:rFonts w:cs="Arial"/>
        </w:rPr>
        <w:t xml:space="preserve">that </w:t>
      </w:r>
      <w:r w:rsidRPr="002F2985">
        <w:rPr>
          <w:rFonts w:cs="Arial"/>
        </w:rPr>
        <w:t>any profits the tenant has made from the illegal sub-letting of the property</w:t>
      </w:r>
      <w:r w:rsidR="00E66CFF">
        <w:rPr>
          <w:rFonts w:cs="Arial"/>
        </w:rPr>
        <w:t xml:space="preserve"> are</w:t>
      </w:r>
      <w:r w:rsidRPr="002F2985">
        <w:rPr>
          <w:rFonts w:cs="Arial"/>
        </w:rPr>
        <w:t xml:space="preserve"> paid to the council.  This is in addition to any damages that the council may request</w:t>
      </w:r>
      <w:r w:rsidR="00E54221">
        <w:rPr>
          <w:rFonts w:cs="Arial"/>
        </w:rPr>
        <w:t>.</w:t>
      </w:r>
      <w:r w:rsidRPr="002F2985">
        <w:rPr>
          <w:rFonts w:cs="Arial"/>
        </w:rPr>
        <w:t xml:space="preserve"> </w:t>
      </w:r>
    </w:p>
    <w:p w:rsidR="00A8522F" w:rsidRDefault="00A8522F" w:rsidP="002F2985">
      <w:pPr>
        <w:autoSpaceDE w:val="0"/>
        <w:autoSpaceDN w:val="0"/>
        <w:adjustRightInd w:val="0"/>
        <w:ind w:left="360"/>
        <w:jc w:val="both"/>
        <w:rPr>
          <w:rFonts w:cs="Arial"/>
        </w:rPr>
      </w:pPr>
    </w:p>
    <w:p w:rsidR="003E2426" w:rsidRDefault="003E2426" w:rsidP="006A114A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The aim of the tenancy fraud amnesty is to </w:t>
      </w:r>
      <w:r w:rsidR="002A029D">
        <w:rPr>
          <w:rFonts w:cs="Arial"/>
        </w:rPr>
        <w:t xml:space="preserve">raise awareness </w:t>
      </w:r>
      <w:r w:rsidR="00A85475">
        <w:rPr>
          <w:rFonts w:cs="Arial"/>
        </w:rPr>
        <w:t>with</w:t>
      </w:r>
      <w:r w:rsidR="002A029D">
        <w:rPr>
          <w:rFonts w:cs="Arial"/>
        </w:rPr>
        <w:t xml:space="preserve"> the public, not just our tenants</w:t>
      </w:r>
      <w:r w:rsidR="00E54221">
        <w:rPr>
          <w:rFonts w:cs="Arial"/>
        </w:rPr>
        <w:t>,</w:t>
      </w:r>
      <w:r w:rsidR="002A029D">
        <w:rPr>
          <w:rFonts w:cs="Arial"/>
        </w:rPr>
        <w:t xml:space="preserve"> </w:t>
      </w:r>
      <w:r>
        <w:rPr>
          <w:rFonts w:cs="Arial"/>
        </w:rPr>
        <w:t xml:space="preserve">and to encourage </w:t>
      </w:r>
      <w:r w:rsidR="002A029D">
        <w:rPr>
          <w:rFonts w:cs="Arial"/>
        </w:rPr>
        <w:t>the</w:t>
      </w:r>
      <w:r>
        <w:rPr>
          <w:rFonts w:cs="Arial"/>
        </w:rPr>
        <w:t xml:space="preserve"> report</w:t>
      </w:r>
      <w:r w:rsidR="009D1FF0">
        <w:rPr>
          <w:rFonts w:cs="Arial"/>
        </w:rPr>
        <w:t xml:space="preserve">ing of </w:t>
      </w:r>
      <w:r>
        <w:rPr>
          <w:rFonts w:cs="Arial"/>
        </w:rPr>
        <w:t xml:space="preserve">illegal </w:t>
      </w:r>
      <w:r w:rsidR="002A029D">
        <w:rPr>
          <w:rFonts w:cs="Arial"/>
        </w:rPr>
        <w:t>activity.  It is also to</w:t>
      </w:r>
      <w:r w:rsidR="00E66CFF">
        <w:rPr>
          <w:rFonts w:cs="Arial"/>
        </w:rPr>
        <w:t>:</w:t>
      </w:r>
    </w:p>
    <w:p w:rsidR="003E2426" w:rsidRDefault="003E2426" w:rsidP="00481FCC">
      <w:pPr>
        <w:numPr>
          <w:ilvl w:val="0"/>
          <w:numId w:val="8"/>
        </w:numPr>
        <w:tabs>
          <w:tab w:val="left" w:pos="709"/>
        </w:tabs>
        <w:jc w:val="both"/>
        <w:rPr>
          <w:rFonts w:cs="Arial"/>
        </w:rPr>
      </w:pPr>
      <w:proofErr w:type="gramStart"/>
      <w:r>
        <w:rPr>
          <w:rFonts w:cs="Arial"/>
        </w:rPr>
        <w:t>encourage</w:t>
      </w:r>
      <w:proofErr w:type="gramEnd"/>
      <w:r>
        <w:rPr>
          <w:rFonts w:cs="Arial"/>
        </w:rPr>
        <w:t xml:space="preserve"> those misusing their </w:t>
      </w:r>
      <w:r w:rsidR="009D1FF0">
        <w:rPr>
          <w:rFonts w:cs="Arial"/>
        </w:rPr>
        <w:t>C</w:t>
      </w:r>
      <w:r>
        <w:rPr>
          <w:rFonts w:cs="Arial"/>
        </w:rPr>
        <w:t>ouncil properties to surrender their tenancies without the Council having to take expensive legal proceedings to gain possession of the property.</w:t>
      </w:r>
      <w:r w:rsidR="00764A0D">
        <w:rPr>
          <w:rFonts w:cs="Arial"/>
        </w:rPr>
        <w:t xml:space="preserve">  It currently costs in the region of £2,000 to take an uncontested possession case through </w:t>
      </w:r>
      <w:r w:rsidR="00916E5A">
        <w:rPr>
          <w:rFonts w:cs="Arial"/>
        </w:rPr>
        <w:t xml:space="preserve">the </w:t>
      </w:r>
      <w:r w:rsidR="00E66CFF">
        <w:rPr>
          <w:rFonts w:cs="Arial"/>
        </w:rPr>
        <w:t>c</w:t>
      </w:r>
      <w:r w:rsidR="00764A0D">
        <w:rPr>
          <w:rFonts w:cs="Arial"/>
        </w:rPr>
        <w:t xml:space="preserve">ivil </w:t>
      </w:r>
      <w:r w:rsidR="00E66CFF">
        <w:rPr>
          <w:rFonts w:cs="Arial"/>
        </w:rPr>
        <w:t>c</w:t>
      </w:r>
      <w:r w:rsidR="00764A0D">
        <w:rPr>
          <w:rFonts w:cs="Arial"/>
        </w:rPr>
        <w:t>ourt.</w:t>
      </w:r>
    </w:p>
    <w:p w:rsidR="003E2426" w:rsidRDefault="003E2426" w:rsidP="00481FCC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rFonts w:cs="Arial"/>
        </w:rPr>
      </w:pPr>
      <w:proofErr w:type="gramStart"/>
      <w:r>
        <w:rPr>
          <w:rFonts w:cs="Arial"/>
        </w:rPr>
        <w:t>make</w:t>
      </w:r>
      <w:proofErr w:type="gramEnd"/>
      <w:r>
        <w:rPr>
          <w:rFonts w:cs="Arial"/>
        </w:rPr>
        <w:t xml:space="preserve"> the public aware that sub-letting of Social Housing is no</w:t>
      </w:r>
      <w:r w:rsidR="00CE37A3">
        <w:rPr>
          <w:rFonts w:cs="Arial"/>
        </w:rPr>
        <w:t>w</w:t>
      </w:r>
      <w:r w:rsidR="00B14BED">
        <w:rPr>
          <w:rFonts w:cs="Arial"/>
        </w:rPr>
        <w:t xml:space="preserve"> a </w:t>
      </w:r>
      <w:r>
        <w:rPr>
          <w:rFonts w:cs="Arial"/>
        </w:rPr>
        <w:t>criminal offence and therefore act as a deterrent to those considering sub-letting.</w:t>
      </w:r>
    </w:p>
    <w:p w:rsidR="003E2426" w:rsidRDefault="003E2426" w:rsidP="00481FCC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rFonts w:cs="Arial"/>
        </w:rPr>
      </w:pPr>
      <w:proofErr w:type="gramStart"/>
      <w:r>
        <w:rPr>
          <w:rFonts w:cs="Arial"/>
        </w:rPr>
        <w:t>show</w:t>
      </w:r>
      <w:proofErr w:type="gramEnd"/>
      <w:r>
        <w:rPr>
          <w:rFonts w:cs="Arial"/>
        </w:rPr>
        <w:t xml:space="preserve"> that the Council is taking </w:t>
      </w:r>
      <w:r w:rsidR="00CE37A3">
        <w:rPr>
          <w:rFonts w:cs="Arial"/>
        </w:rPr>
        <w:t xml:space="preserve">all possible </w:t>
      </w:r>
      <w:r>
        <w:rPr>
          <w:rFonts w:cs="Arial"/>
        </w:rPr>
        <w:t>steps to tackle the problem of the lack of affordable housing in Oxford.</w:t>
      </w:r>
    </w:p>
    <w:p w:rsidR="003E2426" w:rsidRDefault="003E2426" w:rsidP="00481FCC">
      <w:pPr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3E2426">
        <w:rPr>
          <w:rFonts w:cs="Arial"/>
        </w:rPr>
        <w:t>reduce</w:t>
      </w:r>
      <w:proofErr w:type="gramEnd"/>
      <w:r w:rsidRPr="003E2426">
        <w:rPr>
          <w:rFonts w:cs="Arial"/>
        </w:rPr>
        <w:t xml:space="preserve"> anti-social behaviour and illegal activity</w:t>
      </w:r>
      <w:r w:rsidR="00B14BED">
        <w:rPr>
          <w:rFonts w:cs="Arial"/>
        </w:rPr>
        <w:t xml:space="preserve"> which often increases when a property is sub-let</w:t>
      </w:r>
      <w:r w:rsidRPr="003E2426">
        <w:rPr>
          <w:rFonts w:cs="Arial"/>
        </w:rPr>
        <w:t>.</w:t>
      </w:r>
    </w:p>
    <w:p w:rsidR="00764A0D" w:rsidRDefault="00764A0D" w:rsidP="006A114A">
      <w:pPr>
        <w:tabs>
          <w:tab w:val="left" w:pos="851"/>
        </w:tabs>
        <w:autoSpaceDE w:val="0"/>
        <w:autoSpaceDN w:val="0"/>
        <w:adjustRightInd w:val="0"/>
        <w:jc w:val="both"/>
        <w:rPr>
          <w:rFonts w:cs="Arial"/>
        </w:rPr>
      </w:pPr>
    </w:p>
    <w:p w:rsidR="00B6062C" w:rsidRDefault="00764A0D" w:rsidP="00B6062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Arial"/>
        </w:rPr>
      </w:pPr>
      <w:r w:rsidRPr="00B14BED">
        <w:rPr>
          <w:rFonts w:cs="Arial"/>
        </w:rPr>
        <w:t xml:space="preserve">The </w:t>
      </w:r>
      <w:r w:rsidR="00954935">
        <w:rPr>
          <w:rFonts w:cs="Arial"/>
        </w:rPr>
        <w:t xml:space="preserve">Audit Commission has recently produced figures </w:t>
      </w:r>
      <w:r w:rsidR="00B6062C">
        <w:rPr>
          <w:rFonts w:cs="Arial"/>
        </w:rPr>
        <w:t xml:space="preserve">which suggest </w:t>
      </w:r>
      <w:r w:rsidR="00954935">
        <w:rPr>
          <w:rFonts w:cs="Arial"/>
        </w:rPr>
        <w:t xml:space="preserve">that 2% of housing stock </w:t>
      </w:r>
      <w:r w:rsidR="00B6062C">
        <w:rPr>
          <w:rFonts w:cs="Arial"/>
        </w:rPr>
        <w:t xml:space="preserve">outside of London </w:t>
      </w:r>
      <w:r w:rsidR="00954935">
        <w:rPr>
          <w:rFonts w:cs="Arial"/>
        </w:rPr>
        <w:t xml:space="preserve">is likely to be sub-let.  This would equate to approximately 140 council homes </w:t>
      </w:r>
      <w:r w:rsidR="00B6062C">
        <w:rPr>
          <w:rFonts w:cs="Arial"/>
        </w:rPr>
        <w:t>in the Oxford area.</w:t>
      </w:r>
    </w:p>
    <w:p w:rsidR="00B6062C" w:rsidRPr="00B6062C" w:rsidRDefault="00B6062C" w:rsidP="00B6062C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cs="Arial"/>
        </w:rPr>
      </w:pPr>
    </w:p>
    <w:p w:rsidR="00B14BED" w:rsidRDefault="00B6062C" w:rsidP="002F2985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Arial"/>
        </w:rPr>
      </w:pPr>
      <w:r w:rsidRPr="00B6062C">
        <w:rPr>
          <w:rFonts w:cs="Arial"/>
        </w:rPr>
        <w:t xml:space="preserve">The </w:t>
      </w:r>
      <w:r w:rsidR="00715552" w:rsidRPr="00B6062C">
        <w:rPr>
          <w:rFonts w:cs="Arial"/>
        </w:rPr>
        <w:t>T</w:t>
      </w:r>
      <w:r w:rsidR="00764A0D" w:rsidRPr="00B6062C">
        <w:rPr>
          <w:rFonts w:cs="Arial"/>
        </w:rPr>
        <w:t xml:space="preserve">enancy </w:t>
      </w:r>
      <w:r w:rsidR="00715552" w:rsidRPr="00B6062C">
        <w:rPr>
          <w:rFonts w:cs="Arial"/>
        </w:rPr>
        <w:t>I</w:t>
      </w:r>
      <w:r w:rsidR="00764A0D" w:rsidRPr="00B6062C">
        <w:rPr>
          <w:rFonts w:cs="Arial"/>
        </w:rPr>
        <w:t xml:space="preserve">nvestigation </w:t>
      </w:r>
      <w:r w:rsidR="00715552" w:rsidRPr="00B6062C">
        <w:rPr>
          <w:rFonts w:cs="Arial"/>
        </w:rPr>
        <w:t>Team</w:t>
      </w:r>
      <w:r w:rsidR="00764A0D" w:rsidRPr="00B6062C">
        <w:rPr>
          <w:rFonts w:cs="Arial"/>
        </w:rPr>
        <w:t xml:space="preserve"> believe</w:t>
      </w:r>
      <w:r w:rsidR="00481FCC" w:rsidRPr="00B6062C">
        <w:rPr>
          <w:rFonts w:cs="Arial"/>
        </w:rPr>
        <w:t>s</w:t>
      </w:r>
      <w:r w:rsidR="00764A0D" w:rsidRPr="00B6062C">
        <w:rPr>
          <w:rFonts w:cs="Arial"/>
        </w:rPr>
        <w:t xml:space="preserve"> they are only scratching the surface of a problem </w:t>
      </w:r>
      <w:r w:rsidRPr="00B6062C">
        <w:rPr>
          <w:rFonts w:cs="Arial"/>
        </w:rPr>
        <w:t>and have identified patterns and trends in different areas of the city</w:t>
      </w:r>
    </w:p>
    <w:p w:rsidR="00B6062C" w:rsidRPr="00B6062C" w:rsidRDefault="00B6062C" w:rsidP="00B6062C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cs="Arial"/>
        </w:rPr>
      </w:pPr>
    </w:p>
    <w:p w:rsidR="001472BB" w:rsidRDefault="002A029D" w:rsidP="002F2985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Some of the cases of sub-letting </w:t>
      </w:r>
      <w:r w:rsidR="001472BB">
        <w:rPr>
          <w:rFonts w:cs="Arial"/>
        </w:rPr>
        <w:t>have included</w:t>
      </w:r>
      <w:r w:rsidR="0095210F">
        <w:rPr>
          <w:rFonts w:cs="Arial"/>
        </w:rPr>
        <w:t>:</w:t>
      </w:r>
    </w:p>
    <w:p w:rsidR="001472BB" w:rsidRDefault="001472BB" w:rsidP="006A114A">
      <w:pPr>
        <w:pStyle w:val="ListParagraph"/>
        <w:rPr>
          <w:rFonts w:cs="Arial"/>
        </w:rPr>
      </w:pPr>
    </w:p>
    <w:p w:rsidR="001472BB" w:rsidRDefault="0016556C" w:rsidP="006A114A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Tenants</w:t>
      </w:r>
      <w:r w:rsidR="00764A0D">
        <w:rPr>
          <w:rFonts w:cs="Arial"/>
        </w:rPr>
        <w:t xml:space="preserve"> moving abroad</w:t>
      </w:r>
    </w:p>
    <w:p w:rsidR="001472BB" w:rsidRDefault="0016556C" w:rsidP="006A114A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Tenants </w:t>
      </w:r>
      <w:r w:rsidR="00764A0D">
        <w:rPr>
          <w:rFonts w:cs="Arial"/>
        </w:rPr>
        <w:t>moving into another area</w:t>
      </w:r>
    </w:p>
    <w:p w:rsidR="001472BB" w:rsidRDefault="0016556C" w:rsidP="006A114A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Tenants </w:t>
      </w:r>
      <w:r w:rsidR="00764A0D">
        <w:rPr>
          <w:rFonts w:cs="Arial"/>
        </w:rPr>
        <w:t>passing on properties to their children</w:t>
      </w:r>
      <w:r w:rsidR="00481FCC">
        <w:rPr>
          <w:rFonts w:cs="Arial"/>
        </w:rPr>
        <w:t xml:space="preserve"> </w:t>
      </w:r>
      <w:r w:rsidR="00764A0D">
        <w:rPr>
          <w:rFonts w:cs="Arial"/>
        </w:rPr>
        <w:t xml:space="preserve">effectively allowing them to jump </w:t>
      </w:r>
      <w:r w:rsidR="001472BB">
        <w:rPr>
          <w:rFonts w:cs="Arial"/>
        </w:rPr>
        <w:t>the waiting list.</w:t>
      </w:r>
    </w:p>
    <w:p w:rsidR="0095210F" w:rsidRDefault="0016556C" w:rsidP="006A114A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Arial"/>
        </w:rPr>
      </w:pPr>
      <w:r w:rsidRPr="0016556C">
        <w:rPr>
          <w:rFonts w:cs="Arial"/>
        </w:rPr>
        <w:t xml:space="preserve">Tenants </w:t>
      </w:r>
      <w:r w:rsidR="001472BB" w:rsidRPr="0016556C">
        <w:rPr>
          <w:rFonts w:cs="Arial"/>
        </w:rPr>
        <w:t xml:space="preserve">not using their property as their main place of residence </w:t>
      </w:r>
    </w:p>
    <w:p w:rsidR="001472BB" w:rsidRDefault="0016556C" w:rsidP="006A114A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Tenants </w:t>
      </w:r>
      <w:r w:rsidR="001472BB" w:rsidRPr="0016556C">
        <w:rPr>
          <w:rFonts w:cs="Arial"/>
        </w:rPr>
        <w:t xml:space="preserve">renting out </w:t>
      </w:r>
      <w:r>
        <w:rPr>
          <w:rFonts w:cs="Arial"/>
        </w:rPr>
        <w:t>their properties on</w:t>
      </w:r>
      <w:r w:rsidR="001472BB" w:rsidRPr="0016556C">
        <w:rPr>
          <w:rFonts w:cs="Arial"/>
        </w:rPr>
        <w:t xml:space="preserve"> a short term let </w:t>
      </w:r>
      <w:r>
        <w:rPr>
          <w:rFonts w:cs="Arial"/>
        </w:rPr>
        <w:t xml:space="preserve">basis </w:t>
      </w:r>
      <w:r w:rsidR="001472BB" w:rsidRPr="0016556C">
        <w:rPr>
          <w:rFonts w:cs="Arial"/>
        </w:rPr>
        <w:t>to tourists who come to visit Oxford.</w:t>
      </w:r>
    </w:p>
    <w:p w:rsidR="002F2985" w:rsidRPr="0016556C" w:rsidRDefault="002F2985" w:rsidP="002F2985">
      <w:pPr>
        <w:tabs>
          <w:tab w:val="left" w:pos="426"/>
        </w:tabs>
        <w:autoSpaceDE w:val="0"/>
        <w:autoSpaceDN w:val="0"/>
        <w:adjustRightInd w:val="0"/>
        <w:ind w:left="720"/>
        <w:jc w:val="both"/>
        <w:rPr>
          <w:rFonts w:cs="Arial"/>
        </w:rPr>
      </w:pPr>
    </w:p>
    <w:p w:rsidR="00954AE3" w:rsidRDefault="004D2CF8" w:rsidP="002F298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</w:rPr>
      </w:pPr>
      <w:r w:rsidRPr="00954AE3">
        <w:rPr>
          <w:rFonts w:cs="Arial"/>
        </w:rPr>
        <w:t xml:space="preserve">Prior to October </w:t>
      </w:r>
      <w:r w:rsidR="006E6D3F" w:rsidRPr="00954AE3">
        <w:rPr>
          <w:rFonts w:cs="Arial"/>
        </w:rPr>
        <w:t xml:space="preserve">2013 </w:t>
      </w:r>
      <w:r w:rsidRPr="00954AE3">
        <w:rPr>
          <w:rFonts w:cs="Arial"/>
        </w:rPr>
        <w:t>no criminal action was taken against social housing tenant</w:t>
      </w:r>
      <w:r w:rsidR="002A50D1" w:rsidRPr="00A9228B">
        <w:rPr>
          <w:rFonts w:cs="Arial"/>
        </w:rPr>
        <w:t>s</w:t>
      </w:r>
      <w:r w:rsidR="006E6D3F" w:rsidRPr="00A9228B">
        <w:rPr>
          <w:rFonts w:cs="Arial"/>
        </w:rPr>
        <w:t xml:space="preserve"> unless proceedings were </w:t>
      </w:r>
      <w:r w:rsidR="002A50D1" w:rsidRPr="00A9228B">
        <w:rPr>
          <w:rFonts w:cs="Arial"/>
        </w:rPr>
        <w:t xml:space="preserve">being </w:t>
      </w:r>
      <w:r w:rsidR="006E6D3F" w:rsidRPr="00A9228B">
        <w:rPr>
          <w:rFonts w:cs="Arial"/>
        </w:rPr>
        <w:t>taken under the Fraud Act 2006</w:t>
      </w:r>
      <w:r w:rsidRPr="00A9228B">
        <w:rPr>
          <w:rFonts w:cs="Arial"/>
        </w:rPr>
        <w:t xml:space="preserve">.  </w:t>
      </w:r>
      <w:r w:rsidR="00954AE3" w:rsidRPr="00386004">
        <w:rPr>
          <w:rFonts w:cs="Arial"/>
        </w:rPr>
        <w:t xml:space="preserve">However, </w:t>
      </w:r>
      <w:r w:rsidR="00954AE3">
        <w:rPr>
          <w:rFonts w:cs="Arial"/>
        </w:rPr>
        <w:t>t</w:t>
      </w:r>
      <w:r w:rsidR="006E6D3F">
        <w:rPr>
          <w:rFonts w:cs="Arial"/>
        </w:rPr>
        <w:t>he exchange of money between the tenant and the sub-lettee was extremely difficult to prove</w:t>
      </w:r>
      <w:r w:rsidR="00F90140">
        <w:rPr>
          <w:rFonts w:cs="Arial"/>
        </w:rPr>
        <w:t xml:space="preserve"> and</w:t>
      </w:r>
      <w:r w:rsidR="006E6D3F">
        <w:rPr>
          <w:rFonts w:cs="Arial"/>
        </w:rPr>
        <w:t xml:space="preserve"> </w:t>
      </w:r>
      <w:r w:rsidR="00F90140">
        <w:rPr>
          <w:rFonts w:cs="Arial"/>
        </w:rPr>
        <w:t>the tenant could simply hand back their keys if the sub-letting was discovered and keep any profit they had made from their unlawful activity.</w:t>
      </w:r>
      <w:r w:rsidR="006E6D3F">
        <w:rPr>
          <w:rFonts w:cs="Arial"/>
        </w:rPr>
        <w:t xml:space="preserve"> </w:t>
      </w:r>
    </w:p>
    <w:p w:rsidR="00954AE3" w:rsidRDefault="00954AE3" w:rsidP="006A114A">
      <w:pPr>
        <w:pStyle w:val="ListParagraph"/>
        <w:rPr>
          <w:rFonts w:cs="Arial"/>
        </w:rPr>
      </w:pPr>
    </w:p>
    <w:p w:rsidR="006E6D3F" w:rsidRDefault="006E6D3F" w:rsidP="002F298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The </w:t>
      </w:r>
      <w:proofErr w:type="spellStart"/>
      <w:r>
        <w:rPr>
          <w:rFonts w:cs="Arial"/>
        </w:rPr>
        <w:t>PoSHF</w:t>
      </w:r>
      <w:proofErr w:type="spellEnd"/>
      <w:r>
        <w:rPr>
          <w:rFonts w:cs="Arial"/>
        </w:rPr>
        <w:t xml:space="preserve"> Act </w:t>
      </w:r>
      <w:r w:rsidR="00954AE3">
        <w:rPr>
          <w:rFonts w:cs="Arial"/>
        </w:rPr>
        <w:t xml:space="preserve">2013 </w:t>
      </w:r>
      <w:r w:rsidR="002A50D1">
        <w:rPr>
          <w:rFonts w:cs="Arial"/>
        </w:rPr>
        <w:t>provides</w:t>
      </w:r>
      <w:r>
        <w:rPr>
          <w:rFonts w:cs="Arial"/>
        </w:rPr>
        <w:t xml:space="preserve"> investigation officers </w:t>
      </w:r>
      <w:r w:rsidR="00954AE3">
        <w:rPr>
          <w:rFonts w:cs="Arial"/>
        </w:rPr>
        <w:t xml:space="preserve">with </w:t>
      </w:r>
      <w:r>
        <w:rPr>
          <w:rFonts w:cs="Arial"/>
        </w:rPr>
        <w:t>the power to acquire information from certain financial institutions, utility and telecommunication companies.  The statutory instrument for this was introduced in April 2014.</w:t>
      </w:r>
    </w:p>
    <w:p w:rsidR="006E6D3F" w:rsidRPr="00F90140" w:rsidRDefault="006E6D3F" w:rsidP="00481FCC">
      <w:pPr>
        <w:autoSpaceDE w:val="0"/>
        <w:autoSpaceDN w:val="0"/>
        <w:adjustRightInd w:val="0"/>
        <w:ind w:left="360"/>
        <w:jc w:val="both"/>
        <w:rPr>
          <w:rFonts w:cs="Arial"/>
        </w:rPr>
      </w:pPr>
    </w:p>
    <w:p w:rsidR="005540BE" w:rsidRDefault="005540BE" w:rsidP="00481FCC">
      <w:pPr>
        <w:ind w:left="66"/>
        <w:jc w:val="both"/>
        <w:rPr>
          <w:ins w:id="2" w:author="Carol.Quainton" w:date="2014-06-13T17:06:00Z"/>
          <w:rFonts w:cs="Arial"/>
          <w:b/>
        </w:rPr>
      </w:pPr>
    </w:p>
    <w:p w:rsidR="002A029D" w:rsidRPr="002A5DE9" w:rsidRDefault="00F90140" w:rsidP="00481FCC">
      <w:pPr>
        <w:ind w:left="66"/>
        <w:jc w:val="both"/>
        <w:rPr>
          <w:rFonts w:cs="Arial"/>
          <w:b/>
        </w:rPr>
      </w:pPr>
      <w:r>
        <w:rPr>
          <w:rFonts w:cs="Arial"/>
          <w:b/>
        </w:rPr>
        <w:t>An Amnesty</w:t>
      </w:r>
    </w:p>
    <w:p w:rsidR="002A029D" w:rsidRDefault="002A029D" w:rsidP="00481FCC">
      <w:pPr>
        <w:pStyle w:val="ListParagraph"/>
        <w:rPr>
          <w:rFonts w:cs="Arial"/>
        </w:rPr>
      </w:pPr>
    </w:p>
    <w:p w:rsidR="00F060B7" w:rsidRPr="00346E43" w:rsidRDefault="00B14BED" w:rsidP="002F2985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It is considered that a </w:t>
      </w:r>
      <w:r w:rsidR="00DF11B8" w:rsidRPr="00346E43">
        <w:rPr>
          <w:rFonts w:cs="Arial"/>
        </w:rPr>
        <w:t xml:space="preserve">2 month </w:t>
      </w:r>
      <w:r w:rsidR="007D6346">
        <w:rPr>
          <w:rFonts w:cs="Arial"/>
        </w:rPr>
        <w:t xml:space="preserve">amnesty </w:t>
      </w:r>
      <w:r w:rsidR="00DF11B8" w:rsidRPr="00346E43">
        <w:rPr>
          <w:rFonts w:cs="Arial"/>
        </w:rPr>
        <w:t>period</w:t>
      </w:r>
      <w:r w:rsidR="007D6346">
        <w:rPr>
          <w:rFonts w:cs="Arial"/>
        </w:rPr>
        <w:t xml:space="preserve"> </w:t>
      </w:r>
      <w:r>
        <w:rPr>
          <w:rFonts w:cs="Arial"/>
        </w:rPr>
        <w:t xml:space="preserve">would </w:t>
      </w:r>
      <w:r w:rsidR="007D6346">
        <w:rPr>
          <w:rFonts w:cs="Arial"/>
        </w:rPr>
        <w:t xml:space="preserve">enable a campaign to </w:t>
      </w:r>
      <w:r>
        <w:rPr>
          <w:rFonts w:cs="Arial"/>
        </w:rPr>
        <w:t>have the greatest impact and reach the maximum number of people across different sections and areas of the city</w:t>
      </w:r>
      <w:r w:rsidR="00DF11B8" w:rsidRPr="00346E43">
        <w:rPr>
          <w:rFonts w:cs="Arial"/>
        </w:rPr>
        <w:t xml:space="preserve">.  </w:t>
      </w:r>
      <w:r w:rsidR="005540BE">
        <w:rPr>
          <w:rFonts w:cs="Arial"/>
        </w:rPr>
        <w:t>The date of the amnesty is yet to be confirmed and is subject to CEB approval.</w:t>
      </w:r>
    </w:p>
    <w:p w:rsidR="00E87F71" w:rsidRDefault="00E87F71" w:rsidP="006A114A">
      <w:pPr>
        <w:jc w:val="both"/>
        <w:rPr>
          <w:rFonts w:cs="Arial"/>
        </w:rPr>
      </w:pPr>
    </w:p>
    <w:p w:rsidR="002A029D" w:rsidRDefault="00AD2379" w:rsidP="002F2985">
      <w:pPr>
        <w:numPr>
          <w:ilvl w:val="0"/>
          <w:numId w:val="3"/>
        </w:numPr>
        <w:jc w:val="both"/>
        <w:rPr>
          <w:rFonts w:cs="Arial"/>
        </w:rPr>
      </w:pPr>
      <w:r w:rsidRPr="00AD2379">
        <w:rPr>
          <w:rFonts w:cs="Arial"/>
        </w:rPr>
        <w:t xml:space="preserve">The </w:t>
      </w:r>
      <w:proofErr w:type="spellStart"/>
      <w:r w:rsidRPr="00AD2379">
        <w:rPr>
          <w:rFonts w:cs="Arial"/>
        </w:rPr>
        <w:t>PoSHF</w:t>
      </w:r>
      <w:proofErr w:type="spellEnd"/>
      <w:r w:rsidRPr="00AD2379">
        <w:rPr>
          <w:rFonts w:cs="Arial"/>
        </w:rPr>
        <w:t xml:space="preserve"> Act is a relatively new piece of legislation and some tenants may be </w:t>
      </w:r>
      <w:r w:rsidR="002A029D">
        <w:rPr>
          <w:rFonts w:cs="Arial"/>
        </w:rPr>
        <w:t>un</w:t>
      </w:r>
      <w:r w:rsidRPr="00AD2379">
        <w:rPr>
          <w:rFonts w:cs="Arial"/>
        </w:rPr>
        <w:t xml:space="preserve">aware that what they are doing is now illegal </w:t>
      </w:r>
      <w:r w:rsidR="007D6346">
        <w:rPr>
          <w:rFonts w:cs="Arial"/>
        </w:rPr>
        <w:t>and</w:t>
      </w:r>
      <w:r w:rsidRPr="00AD2379">
        <w:rPr>
          <w:rFonts w:cs="Arial"/>
        </w:rPr>
        <w:t xml:space="preserve"> </w:t>
      </w:r>
      <w:r w:rsidR="00B9484F">
        <w:rPr>
          <w:rFonts w:cs="Arial"/>
        </w:rPr>
        <w:t xml:space="preserve">could </w:t>
      </w:r>
      <w:r w:rsidRPr="00AD2379">
        <w:rPr>
          <w:rFonts w:cs="Arial"/>
        </w:rPr>
        <w:t>result in them having criminal action being taken against them.</w:t>
      </w:r>
      <w:r>
        <w:rPr>
          <w:rFonts w:cs="Arial"/>
        </w:rPr>
        <w:t xml:space="preserve"> </w:t>
      </w:r>
    </w:p>
    <w:p w:rsidR="002A029D" w:rsidRDefault="002A029D" w:rsidP="006A114A">
      <w:pPr>
        <w:jc w:val="both"/>
        <w:rPr>
          <w:rFonts w:cs="Arial"/>
        </w:rPr>
      </w:pPr>
    </w:p>
    <w:p w:rsidR="00DF11B8" w:rsidRDefault="00DF11B8" w:rsidP="002F2985">
      <w:pPr>
        <w:numPr>
          <w:ilvl w:val="0"/>
          <w:numId w:val="3"/>
        </w:numPr>
        <w:jc w:val="both"/>
        <w:rPr>
          <w:rFonts w:cs="Arial"/>
        </w:rPr>
      </w:pPr>
      <w:r w:rsidRPr="00AD2379">
        <w:rPr>
          <w:rFonts w:cs="Arial"/>
        </w:rPr>
        <w:t xml:space="preserve">The amnesty will allow </w:t>
      </w:r>
      <w:r w:rsidR="00292390" w:rsidRPr="00AD2379">
        <w:rPr>
          <w:rFonts w:cs="Arial"/>
        </w:rPr>
        <w:t xml:space="preserve">any </w:t>
      </w:r>
      <w:r w:rsidRPr="00AD2379">
        <w:rPr>
          <w:rFonts w:cs="Arial"/>
        </w:rPr>
        <w:t xml:space="preserve">tenants </w:t>
      </w:r>
      <w:r w:rsidR="00292390" w:rsidRPr="00AD2379">
        <w:rPr>
          <w:rFonts w:cs="Arial"/>
        </w:rPr>
        <w:t xml:space="preserve">who are </w:t>
      </w:r>
      <w:r w:rsidR="00AD2379" w:rsidRPr="00AD2379">
        <w:rPr>
          <w:rFonts w:cs="Arial"/>
        </w:rPr>
        <w:t xml:space="preserve">now </w:t>
      </w:r>
      <w:r w:rsidR="00292390" w:rsidRPr="00AD2379">
        <w:rPr>
          <w:rFonts w:cs="Arial"/>
        </w:rPr>
        <w:t>illegally sub-letting to voluntarily surrender their tenancy</w:t>
      </w:r>
      <w:r w:rsidR="00AD2379" w:rsidRPr="00AD2379">
        <w:rPr>
          <w:rFonts w:cs="Arial"/>
        </w:rPr>
        <w:t xml:space="preserve"> during </w:t>
      </w:r>
      <w:r w:rsidR="005540BE">
        <w:rPr>
          <w:rFonts w:cs="Arial"/>
        </w:rPr>
        <w:t>a</w:t>
      </w:r>
      <w:r w:rsidR="00AD2379" w:rsidRPr="00AD2379">
        <w:rPr>
          <w:rFonts w:cs="Arial"/>
        </w:rPr>
        <w:t xml:space="preserve"> </w:t>
      </w:r>
      <w:r w:rsidR="00E01E22">
        <w:rPr>
          <w:rFonts w:cs="Arial"/>
        </w:rPr>
        <w:t xml:space="preserve">specified </w:t>
      </w:r>
      <w:r w:rsidR="00AD2379" w:rsidRPr="00AD2379">
        <w:rPr>
          <w:rFonts w:cs="Arial"/>
        </w:rPr>
        <w:t>2 month period</w:t>
      </w:r>
      <w:r w:rsidR="002A029D">
        <w:rPr>
          <w:rFonts w:cs="Arial"/>
        </w:rPr>
        <w:t xml:space="preserve"> without the Council taking expensive criminal action against them at a cost to the local taxpayer.</w:t>
      </w:r>
    </w:p>
    <w:p w:rsidR="00C613FD" w:rsidRPr="00AD2379" w:rsidRDefault="00C613FD" w:rsidP="007358AD">
      <w:pPr>
        <w:ind w:left="360"/>
        <w:jc w:val="both"/>
        <w:rPr>
          <w:rFonts w:cs="Arial"/>
        </w:rPr>
      </w:pPr>
    </w:p>
    <w:p w:rsidR="00292390" w:rsidRDefault="002A029D" w:rsidP="002F2985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Once the amnesty has ended any allegations of </w:t>
      </w:r>
      <w:r w:rsidR="00F12820">
        <w:rPr>
          <w:rFonts w:cs="Arial"/>
        </w:rPr>
        <w:t>sub-letting reported by the public</w:t>
      </w:r>
      <w:r w:rsidR="00292390">
        <w:rPr>
          <w:rFonts w:cs="Arial"/>
        </w:rPr>
        <w:t xml:space="preserve"> will </w:t>
      </w:r>
      <w:r w:rsidR="00F12820">
        <w:rPr>
          <w:rFonts w:cs="Arial"/>
        </w:rPr>
        <w:t xml:space="preserve">be fully investigated with a view to prosecuting the tenant and taking </w:t>
      </w:r>
      <w:r w:rsidR="00DE51EA">
        <w:rPr>
          <w:rFonts w:cs="Arial"/>
        </w:rPr>
        <w:t xml:space="preserve">criminal </w:t>
      </w:r>
      <w:r w:rsidR="00F12820">
        <w:rPr>
          <w:rFonts w:cs="Arial"/>
        </w:rPr>
        <w:t>proc</w:t>
      </w:r>
      <w:r w:rsidR="00AD2379">
        <w:rPr>
          <w:rFonts w:cs="Arial"/>
        </w:rPr>
        <w:t xml:space="preserve">eedings </w:t>
      </w:r>
      <w:r w:rsidR="00DE51EA">
        <w:rPr>
          <w:rFonts w:cs="Arial"/>
        </w:rPr>
        <w:t xml:space="preserve">against the tenant and </w:t>
      </w:r>
      <w:r w:rsidR="00BF06C8">
        <w:rPr>
          <w:rFonts w:cs="Arial"/>
        </w:rPr>
        <w:t>civil</w:t>
      </w:r>
      <w:r w:rsidR="00DE51EA">
        <w:rPr>
          <w:rFonts w:cs="Arial"/>
        </w:rPr>
        <w:t xml:space="preserve"> action </w:t>
      </w:r>
      <w:r w:rsidR="00AD2379">
        <w:rPr>
          <w:rFonts w:cs="Arial"/>
        </w:rPr>
        <w:t>to recover the property</w:t>
      </w:r>
      <w:r>
        <w:rPr>
          <w:rFonts w:cs="Arial"/>
        </w:rPr>
        <w:t>.</w:t>
      </w:r>
    </w:p>
    <w:p w:rsidR="009D0FEF" w:rsidRDefault="009D0FEF" w:rsidP="006A114A">
      <w:pPr>
        <w:pStyle w:val="ListParagraph"/>
        <w:rPr>
          <w:rFonts w:cs="Arial"/>
        </w:rPr>
      </w:pPr>
    </w:p>
    <w:p w:rsidR="00A93A31" w:rsidRDefault="00A93A31" w:rsidP="002F2985">
      <w:pPr>
        <w:numPr>
          <w:ilvl w:val="0"/>
          <w:numId w:val="3"/>
        </w:numPr>
        <w:jc w:val="both"/>
        <w:rPr>
          <w:rFonts w:cs="Arial"/>
        </w:rPr>
      </w:pPr>
      <w:r w:rsidRPr="00BF06C8">
        <w:rPr>
          <w:rFonts w:cs="Arial"/>
        </w:rPr>
        <w:t xml:space="preserve">The amnesty </w:t>
      </w:r>
      <w:r w:rsidR="00292390" w:rsidRPr="00BF06C8">
        <w:rPr>
          <w:rFonts w:cs="Arial"/>
        </w:rPr>
        <w:t>will be fully publicised.  This will include a poster campaign and adverts in local press and community news</w:t>
      </w:r>
      <w:r w:rsidR="0085251F" w:rsidRPr="00BF06C8">
        <w:rPr>
          <w:rFonts w:cs="Arial"/>
        </w:rPr>
        <w:t xml:space="preserve"> letters</w:t>
      </w:r>
      <w:r w:rsidR="00292390" w:rsidRPr="00BF06C8">
        <w:rPr>
          <w:rFonts w:cs="Arial"/>
        </w:rPr>
        <w:t xml:space="preserve">. </w:t>
      </w:r>
      <w:r w:rsidR="003E4DDF">
        <w:rPr>
          <w:rFonts w:cs="Arial"/>
        </w:rPr>
        <w:t>Posters will be place</w:t>
      </w:r>
      <w:r w:rsidR="0010183D">
        <w:rPr>
          <w:rFonts w:cs="Arial"/>
        </w:rPr>
        <w:t>d</w:t>
      </w:r>
      <w:r w:rsidR="003E4DDF">
        <w:rPr>
          <w:rFonts w:cs="Arial"/>
        </w:rPr>
        <w:t xml:space="preserve"> in </w:t>
      </w:r>
      <w:r w:rsidR="0010183D">
        <w:rPr>
          <w:rFonts w:cs="Arial"/>
        </w:rPr>
        <w:t xml:space="preserve">public </w:t>
      </w:r>
      <w:r w:rsidR="00D3731E">
        <w:rPr>
          <w:rFonts w:cs="Arial"/>
        </w:rPr>
        <w:t xml:space="preserve">areas and at </w:t>
      </w:r>
      <w:r w:rsidR="0010183D">
        <w:rPr>
          <w:rFonts w:cs="Arial"/>
        </w:rPr>
        <w:t xml:space="preserve">bus stops in and around Oxford, </w:t>
      </w:r>
      <w:proofErr w:type="spellStart"/>
      <w:r w:rsidR="0010183D">
        <w:rPr>
          <w:rFonts w:cs="Arial"/>
        </w:rPr>
        <w:t>Kidlington</w:t>
      </w:r>
      <w:proofErr w:type="spellEnd"/>
      <w:r w:rsidR="0010183D">
        <w:rPr>
          <w:rFonts w:cs="Arial"/>
        </w:rPr>
        <w:t xml:space="preserve"> and Abingdon</w:t>
      </w:r>
      <w:r>
        <w:rPr>
          <w:rFonts w:cs="Arial"/>
        </w:rPr>
        <w:t>.</w:t>
      </w:r>
      <w:r w:rsidR="00B2697F">
        <w:rPr>
          <w:rFonts w:cs="Arial"/>
        </w:rPr>
        <w:t xml:space="preserve">  Members will </w:t>
      </w:r>
      <w:r w:rsidR="003234EE">
        <w:rPr>
          <w:rFonts w:cs="Arial"/>
        </w:rPr>
        <w:t xml:space="preserve">receive a briefing note </w:t>
      </w:r>
      <w:r w:rsidR="00C434F0">
        <w:rPr>
          <w:rFonts w:cs="Arial"/>
        </w:rPr>
        <w:t>prior to implementation setting out</w:t>
      </w:r>
      <w:r w:rsidR="003234EE">
        <w:rPr>
          <w:rFonts w:cs="Arial"/>
        </w:rPr>
        <w:t xml:space="preserve"> the purpose of the amnesty, the timeframe and reporting arrangements.  The </w:t>
      </w:r>
      <w:r w:rsidR="00C434F0">
        <w:rPr>
          <w:rFonts w:cs="Arial"/>
        </w:rPr>
        <w:t>T</w:t>
      </w:r>
      <w:r w:rsidR="003234EE">
        <w:rPr>
          <w:rFonts w:cs="Arial"/>
        </w:rPr>
        <w:t>eam will also report</w:t>
      </w:r>
      <w:r w:rsidR="00C434F0">
        <w:rPr>
          <w:rFonts w:cs="Arial"/>
        </w:rPr>
        <w:t xml:space="preserve"> on the outcome </w:t>
      </w:r>
      <w:r w:rsidR="00D47916">
        <w:rPr>
          <w:rFonts w:cs="Arial"/>
        </w:rPr>
        <w:t>and more</w:t>
      </w:r>
      <w:r w:rsidR="003234EE">
        <w:rPr>
          <w:rFonts w:cs="Arial"/>
        </w:rPr>
        <w:t xml:space="preserve"> generally on the</w:t>
      </w:r>
      <w:r w:rsidR="00C434F0">
        <w:rPr>
          <w:rFonts w:cs="Arial"/>
        </w:rPr>
        <w:t>ir</w:t>
      </w:r>
      <w:r w:rsidR="003234EE">
        <w:rPr>
          <w:rFonts w:cs="Arial"/>
        </w:rPr>
        <w:t xml:space="preserve"> work later in the year at one of the </w:t>
      </w:r>
      <w:r w:rsidR="00C434F0">
        <w:rPr>
          <w:rFonts w:cs="Arial"/>
        </w:rPr>
        <w:t xml:space="preserve">regular </w:t>
      </w:r>
      <w:r w:rsidR="003234EE">
        <w:rPr>
          <w:rFonts w:cs="Arial"/>
        </w:rPr>
        <w:t>member briefing sessions.</w:t>
      </w:r>
    </w:p>
    <w:p w:rsidR="0010183D" w:rsidRDefault="0010183D" w:rsidP="00481FCC">
      <w:pPr>
        <w:ind w:left="426" w:hanging="426"/>
        <w:jc w:val="both"/>
        <w:rPr>
          <w:rFonts w:cs="Arial"/>
        </w:rPr>
      </w:pPr>
    </w:p>
    <w:p w:rsidR="0010183D" w:rsidRDefault="0010183D" w:rsidP="002F2985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A dedicated “hot line” will be made available to those wishing to surrender their tenancies and for </w:t>
      </w:r>
      <w:r w:rsidR="00A00B1F">
        <w:rPr>
          <w:rFonts w:cs="Arial"/>
        </w:rPr>
        <w:t xml:space="preserve">others </w:t>
      </w:r>
      <w:r w:rsidR="00A9489F">
        <w:rPr>
          <w:rFonts w:cs="Arial"/>
        </w:rPr>
        <w:t xml:space="preserve">to provide information about </w:t>
      </w:r>
      <w:r w:rsidR="0085251F">
        <w:rPr>
          <w:rFonts w:cs="Arial"/>
        </w:rPr>
        <w:t xml:space="preserve">any </w:t>
      </w:r>
      <w:r w:rsidR="00A9489F">
        <w:rPr>
          <w:rFonts w:cs="Arial"/>
        </w:rPr>
        <w:t xml:space="preserve">further </w:t>
      </w:r>
      <w:r>
        <w:rPr>
          <w:rFonts w:cs="Arial"/>
        </w:rPr>
        <w:t xml:space="preserve">properties </w:t>
      </w:r>
      <w:r w:rsidR="00292390">
        <w:rPr>
          <w:rFonts w:cs="Arial"/>
        </w:rPr>
        <w:t xml:space="preserve">they believe are </w:t>
      </w:r>
      <w:r w:rsidR="00E87F71">
        <w:rPr>
          <w:rFonts w:cs="Arial"/>
        </w:rPr>
        <w:t xml:space="preserve">being </w:t>
      </w:r>
      <w:r w:rsidR="00D74FCA">
        <w:rPr>
          <w:rFonts w:cs="Arial"/>
        </w:rPr>
        <w:t xml:space="preserve">illegally </w:t>
      </w:r>
      <w:r>
        <w:rPr>
          <w:rFonts w:cs="Arial"/>
        </w:rPr>
        <w:t>sub-let</w:t>
      </w:r>
      <w:r w:rsidR="009A0993">
        <w:rPr>
          <w:rFonts w:cs="Arial"/>
        </w:rPr>
        <w:t>.</w:t>
      </w:r>
    </w:p>
    <w:p w:rsidR="0085251F" w:rsidRDefault="0085251F" w:rsidP="00481FCC">
      <w:pPr>
        <w:pStyle w:val="ListParagraph"/>
        <w:ind w:left="426" w:hanging="426"/>
        <w:rPr>
          <w:rFonts w:cs="Arial"/>
        </w:rPr>
      </w:pPr>
    </w:p>
    <w:p w:rsidR="00845633" w:rsidRPr="00B11724" w:rsidRDefault="00845633" w:rsidP="002F2985">
      <w:pPr>
        <w:numPr>
          <w:ilvl w:val="0"/>
          <w:numId w:val="3"/>
        </w:numPr>
        <w:jc w:val="both"/>
        <w:rPr>
          <w:rFonts w:cs="Arial"/>
        </w:rPr>
      </w:pPr>
      <w:r w:rsidRPr="00B11724">
        <w:rPr>
          <w:rFonts w:cs="Arial"/>
        </w:rPr>
        <w:t xml:space="preserve">Many local authorities </w:t>
      </w:r>
      <w:r w:rsidR="00C613FD">
        <w:rPr>
          <w:rFonts w:cs="Arial"/>
        </w:rPr>
        <w:t>in</w:t>
      </w:r>
      <w:r w:rsidRPr="00B11724">
        <w:rPr>
          <w:rFonts w:cs="Arial"/>
        </w:rPr>
        <w:t xml:space="preserve"> England have </w:t>
      </w:r>
      <w:r w:rsidR="00C65D4A">
        <w:rPr>
          <w:rFonts w:cs="Arial"/>
        </w:rPr>
        <w:t>implemented</w:t>
      </w:r>
      <w:r w:rsidR="00DE51EA">
        <w:rPr>
          <w:rFonts w:cs="Arial"/>
        </w:rPr>
        <w:t xml:space="preserve"> one or two month long amnesties </w:t>
      </w:r>
      <w:r w:rsidRPr="00B11724">
        <w:rPr>
          <w:rFonts w:cs="Arial"/>
        </w:rPr>
        <w:t>and have recovered properties</w:t>
      </w:r>
      <w:r w:rsidR="00C65D4A">
        <w:rPr>
          <w:rFonts w:cs="Arial"/>
        </w:rPr>
        <w:t xml:space="preserve"> as a result</w:t>
      </w:r>
      <w:r w:rsidR="00B11724">
        <w:rPr>
          <w:rFonts w:cs="Arial"/>
        </w:rPr>
        <w:t>.  These include;</w:t>
      </w:r>
    </w:p>
    <w:p w:rsidR="00845633" w:rsidRDefault="00845633" w:rsidP="006A114A">
      <w:pPr>
        <w:pStyle w:val="ListParagraph"/>
        <w:rPr>
          <w:rFonts w:cs="Arial"/>
          <w:highlight w:val="yellow"/>
        </w:rPr>
      </w:pPr>
    </w:p>
    <w:p w:rsidR="00845633" w:rsidRPr="00B11724" w:rsidRDefault="00845633" w:rsidP="006A114A">
      <w:pPr>
        <w:numPr>
          <w:ilvl w:val="0"/>
          <w:numId w:val="4"/>
        </w:numPr>
        <w:jc w:val="both"/>
        <w:rPr>
          <w:rFonts w:cs="Arial"/>
        </w:rPr>
      </w:pPr>
      <w:r w:rsidRPr="00B11724">
        <w:rPr>
          <w:rFonts w:cs="Arial"/>
        </w:rPr>
        <w:t>Barnet</w:t>
      </w:r>
      <w:r w:rsidR="00B11724" w:rsidRPr="00B11724">
        <w:rPr>
          <w:rFonts w:cs="Arial"/>
        </w:rPr>
        <w:t xml:space="preserve"> Council</w:t>
      </w:r>
      <w:r w:rsidRPr="00B11724">
        <w:rPr>
          <w:rFonts w:cs="Arial"/>
        </w:rPr>
        <w:t xml:space="preserve"> </w:t>
      </w:r>
      <w:r w:rsidR="00B11724">
        <w:rPr>
          <w:rFonts w:cs="Arial"/>
        </w:rPr>
        <w:t xml:space="preserve">(stock </w:t>
      </w:r>
      <w:r w:rsidRPr="00B11724">
        <w:rPr>
          <w:rFonts w:cs="Arial"/>
        </w:rPr>
        <w:t>11,000</w:t>
      </w:r>
      <w:r w:rsidR="00B11724">
        <w:rPr>
          <w:rFonts w:cs="Arial"/>
        </w:rPr>
        <w:t xml:space="preserve">) </w:t>
      </w:r>
      <w:r w:rsidRPr="00B11724">
        <w:rPr>
          <w:rFonts w:cs="Arial"/>
        </w:rPr>
        <w:t>14 properties</w:t>
      </w:r>
      <w:r w:rsidR="00B11724">
        <w:rPr>
          <w:rFonts w:cs="Arial"/>
        </w:rPr>
        <w:t xml:space="preserve"> recovered</w:t>
      </w:r>
      <w:r w:rsidRPr="00B11724">
        <w:rPr>
          <w:rFonts w:cs="Arial"/>
        </w:rPr>
        <w:t>, including 2 for a local Housing Association.  The saving to their temporary accommodation costs was said to be £250,000</w:t>
      </w:r>
    </w:p>
    <w:p w:rsidR="00845633" w:rsidRPr="00B11724" w:rsidRDefault="00845633" w:rsidP="006A114A">
      <w:pPr>
        <w:pStyle w:val="ListParagraph"/>
        <w:rPr>
          <w:rFonts w:cs="Arial"/>
        </w:rPr>
      </w:pPr>
    </w:p>
    <w:p w:rsidR="00845633" w:rsidRPr="00B11724" w:rsidRDefault="00845633" w:rsidP="006A114A">
      <w:pPr>
        <w:numPr>
          <w:ilvl w:val="0"/>
          <w:numId w:val="4"/>
        </w:numPr>
        <w:jc w:val="both"/>
        <w:rPr>
          <w:rFonts w:cs="Arial"/>
        </w:rPr>
      </w:pPr>
      <w:r w:rsidRPr="00B11724">
        <w:rPr>
          <w:rFonts w:cs="Arial"/>
        </w:rPr>
        <w:t xml:space="preserve">Croydon </w:t>
      </w:r>
      <w:r w:rsidR="00B11724" w:rsidRPr="00B11724">
        <w:rPr>
          <w:rFonts w:cs="Arial"/>
        </w:rPr>
        <w:t xml:space="preserve">Council </w:t>
      </w:r>
      <w:r w:rsidR="00B11724">
        <w:rPr>
          <w:rFonts w:cs="Arial"/>
        </w:rPr>
        <w:t>(</w:t>
      </w:r>
      <w:r w:rsidRPr="00B11724">
        <w:rPr>
          <w:rFonts w:cs="Arial"/>
        </w:rPr>
        <w:t>14,000</w:t>
      </w:r>
      <w:r w:rsidR="00B11724">
        <w:rPr>
          <w:rFonts w:cs="Arial"/>
        </w:rPr>
        <w:t xml:space="preserve">) had an </w:t>
      </w:r>
      <w:r w:rsidRPr="00B11724">
        <w:rPr>
          <w:rFonts w:cs="Arial"/>
        </w:rPr>
        <w:t xml:space="preserve">amnesty </w:t>
      </w:r>
      <w:r w:rsidR="00B11724">
        <w:rPr>
          <w:rFonts w:cs="Arial"/>
        </w:rPr>
        <w:t xml:space="preserve">in </w:t>
      </w:r>
      <w:r w:rsidR="00DE51EA">
        <w:rPr>
          <w:rFonts w:cs="Arial"/>
        </w:rPr>
        <w:t>November to January 2014</w:t>
      </w:r>
      <w:r w:rsidR="00B11724">
        <w:rPr>
          <w:rFonts w:cs="Arial"/>
        </w:rPr>
        <w:t xml:space="preserve"> and it </w:t>
      </w:r>
      <w:r w:rsidRPr="00B11724">
        <w:rPr>
          <w:rFonts w:cs="Arial"/>
        </w:rPr>
        <w:t>resulted in keys to 3 properties being returned and further reports of fraud being made.</w:t>
      </w:r>
      <w:r w:rsidR="00A9489F">
        <w:rPr>
          <w:rFonts w:cs="Arial"/>
        </w:rPr>
        <w:t xml:space="preserve">  Investigations are on-going into these allegations.</w:t>
      </w:r>
    </w:p>
    <w:p w:rsidR="00845633" w:rsidRPr="00B11724" w:rsidRDefault="00845633" w:rsidP="006A114A">
      <w:pPr>
        <w:pStyle w:val="ListParagraph"/>
        <w:rPr>
          <w:rFonts w:cs="Arial"/>
        </w:rPr>
      </w:pPr>
    </w:p>
    <w:p w:rsidR="00845633" w:rsidRDefault="00845633" w:rsidP="006A114A">
      <w:pPr>
        <w:numPr>
          <w:ilvl w:val="0"/>
          <w:numId w:val="4"/>
        </w:numPr>
        <w:jc w:val="both"/>
        <w:rPr>
          <w:rFonts w:cs="Arial"/>
        </w:rPr>
      </w:pPr>
      <w:r w:rsidRPr="00951B8E">
        <w:rPr>
          <w:rFonts w:cs="Arial"/>
        </w:rPr>
        <w:t xml:space="preserve">Newham </w:t>
      </w:r>
      <w:r w:rsidR="00B11724" w:rsidRPr="00951B8E">
        <w:rPr>
          <w:rFonts w:cs="Arial"/>
        </w:rPr>
        <w:t>Council (17,000)</w:t>
      </w:r>
      <w:r w:rsidR="003D1146" w:rsidRPr="00951B8E">
        <w:rPr>
          <w:rFonts w:cs="Arial"/>
        </w:rPr>
        <w:t xml:space="preserve"> </w:t>
      </w:r>
      <w:r w:rsidR="00B11724" w:rsidRPr="00951B8E">
        <w:rPr>
          <w:rFonts w:cs="Arial"/>
        </w:rPr>
        <w:t xml:space="preserve">recovered </w:t>
      </w:r>
      <w:r w:rsidR="003D1146" w:rsidRPr="00951B8E">
        <w:rPr>
          <w:rFonts w:cs="Arial"/>
        </w:rPr>
        <w:t xml:space="preserve">26 properties </w:t>
      </w:r>
      <w:r w:rsidR="00B11724" w:rsidRPr="00951B8E">
        <w:rPr>
          <w:rFonts w:cs="Arial"/>
        </w:rPr>
        <w:t xml:space="preserve">as a result of their amnesty </w:t>
      </w:r>
      <w:r w:rsidR="00DE51EA">
        <w:rPr>
          <w:rFonts w:cs="Arial"/>
        </w:rPr>
        <w:t>which ran from October to January 2014</w:t>
      </w:r>
      <w:r w:rsidR="00B11724" w:rsidRPr="00951B8E">
        <w:rPr>
          <w:rFonts w:cs="Arial"/>
        </w:rPr>
        <w:t>.</w:t>
      </w:r>
      <w:r w:rsidR="00951B8E" w:rsidRPr="00951B8E" w:rsidDel="00951B8E">
        <w:rPr>
          <w:rFonts w:cs="Arial"/>
        </w:rPr>
        <w:t xml:space="preserve"> </w:t>
      </w:r>
    </w:p>
    <w:p w:rsidR="00922DDA" w:rsidRDefault="00922DDA" w:rsidP="006A114A">
      <w:pPr>
        <w:pStyle w:val="ListParagraph"/>
        <w:rPr>
          <w:rFonts w:cs="Arial"/>
        </w:rPr>
      </w:pPr>
    </w:p>
    <w:p w:rsidR="00951B8E" w:rsidRDefault="003D1146" w:rsidP="006A114A">
      <w:pPr>
        <w:numPr>
          <w:ilvl w:val="0"/>
          <w:numId w:val="4"/>
        </w:numPr>
        <w:jc w:val="both"/>
        <w:rPr>
          <w:rFonts w:cs="Arial"/>
        </w:rPr>
      </w:pPr>
      <w:r w:rsidRPr="00B11724">
        <w:rPr>
          <w:rFonts w:cs="Arial"/>
        </w:rPr>
        <w:t xml:space="preserve">Stoke City Council </w:t>
      </w:r>
      <w:r w:rsidR="00922DDA">
        <w:rPr>
          <w:rFonts w:cs="Arial"/>
        </w:rPr>
        <w:t xml:space="preserve">(19,000) created the successful “Know a cheat in your street” campaign in 2012.  The campaign was initially targeted at tenancy fraud but has since been used to highlight other areas of fraud within the </w:t>
      </w:r>
      <w:r w:rsidR="00C65D4A">
        <w:rPr>
          <w:rFonts w:cs="Arial"/>
        </w:rPr>
        <w:t>C</w:t>
      </w:r>
      <w:r w:rsidR="00922DDA">
        <w:rPr>
          <w:rFonts w:cs="Arial"/>
        </w:rPr>
        <w:t>ouncil.  The reuse of the</w:t>
      </w:r>
      <w:r w:rsidR="00386004">
        <w:rPr>
          <w:rFonts w:cs="Arial"/>
        </w:rPr>
        <w:t xml:space="preserve"> </w:t>
      </w:r>
      <w:r w:rsidR="00D25AC6">
        <w:rPr>
          <w:rFonts w:cs="Arial"/>
        </w:rPr>
        <w:t>“</w:t>
      </w:r>
      <w:r w:rsidR="00922DDA">
        <w:rPr>
          <w:rFonts w:cs="Arial"/>
        </w:rPr>
        <w:t>know a cheat in your street</w:t>
      </w:r>
      <w:r w:rsidR="00D25AC6">
        <w:rPr>
          <w:rFonts w:cs="Arial"/>
        </w:rPr>
        <w:t>”</w:t>
      </w:r>
      <w:r w:rsidR="00922DDA">
        <w:rPr>
          <w:rFonts w:cs="Arial"/>
        </w:rPr>
        <w:t xml:space="preserve"> has kept tenancy fraud in the media spotlight. </w:t>
      </w:r>
      <w:r w:rsidR="00E70757">
        <w:rPr>
          <w:rFonts w:cs="Arial"/>
        </w:rPr>
        <w:t>Over a</w:t>
      </w:r>
      <w:r w:rsidR="00DE51EA">
        <w:rPr>
          <w:rFonts w:cs="Arial"/>
        </w:rPr>
        <w:t xml:space="preserve"> 2 year period </w:t>
      </w:r>
      <w:r w:rsidR="00B11724" w:rsidRPr="00B11724">
        <w:rPr>
          <w:rFonts w:cs="Arial"/>
        </w:rPr>
        <w:t>they have recovered 116 properties</w:t>
      </w:r>
      <w:r w:rsidR="00922DDA">
        <w:rPr>
          <w:rFonts w:cs="Arial"/>
        </w:rPr>
        <w:t xml:space="preserve"> and made significant savings in different areas around the Council</w:t>
      </w:r>
      <w:r w:rsidR="00B11724" w:rsidRPr="00B11724">
        <w:rPr>
          <w:rFonts w:cs="Arial"/>
        </w:rPr>
        <w:t>.</w:t>
      </w:r>
      <w:r w:rsidRPr="00B11724">
        <w:rPr>
          <w:rFonts w:cs="Arial"/>
        </w:rPr>
        <w:t xml:space="preserve"> </w:t>
      </w:r>
    </w:p>
    <w:p w:rsidR="00E01E22" w:rsidRDefault="00E01E22" w:rsidP="00E01E22">
      <w:pPr>
        <w:pStyle w:val="ListParagraph"/>
        <w:rPr>
          <w:rFonts w:cs="Arial"/>
        </w:rPr>
      </w:pPr>
    </w:p>
    <w:p w:rsidR="00EA7DDD" w:rsidRPr="003E4DDF" w:rsidRDefault="00EA7DDD" w:rsidP="006A114A">
      <w:pPr>
        <w:rPr>
          <w:rFonts w:cs="Arial"/>
          <w:b/>
        </w:rPr>
      </w:pPr>
      <w:r w:rsidRPr="003E4DDF">
        <w:rPr>
          <w:rFonts w:cs="Arial"/>
          <w:b/>
        </w:rPr>
        <w:t>Environmental Impact</w:t>
      </w:r>
    </w:p>
    <w:p w:rsidR="00EA7DDD" w:rsidRPr="003E4DDF" w:rsidRDefault="00EA7DDD" w:rsidP="006A114A">
      <w:pPr>
        <w:rPr>
          <w:rFonts w:cs="Arial"/>
        </w:rPr>
      </w:pPr>
    </w:p>
    <w:p w:rsidR="00EA7DDD" w:rsidRPr="003E4DDF" w:rsidRDefault="00481FCC" w:rsidP="002F2985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 </w:t>
      </w:r>
      <w:r w:rsidR="00EA7DDD" w:rsidRPr="003E4DDF">
        <w:rPr>
          <w:rFonts w:cs="Arial"/>
        </w:rPr>
        <w:t xml:space="preserve">It is considered that there will </w:t>
      </w:r>
      <w:r w:rsidR="003E4DDF">
        <w:rPr>
          <w:rFonts w:cs="Arial"/>
        </w:rPr>
        <w:t xml:space="preserve">not </w:t>
      </w:r>
      <w:r w:rsidR="00EA7DDD" w:rsidRPr="003E4DDF">
        <w:rPr>
          <w:rFonts w:cs="Arial"/>
        </w:rPr>
        <w:t>be any environmental impact</w:t>
      </w:r>
      <w:r w:rsidR="003E4DDF">
        <w:rPr>
          <w:rFonts w:cs="Arial"/>
        </w:rPr>
        <w:t xml:space="preserve"> as a result of the campaign.</w:t>
      </w:r>
    </w:p>
    <w:p w:rsidR="00EA7DDD" w:rsidRPr="003E4DDF" w:rsidRDefault="00EA7DDD" w:rsidP="006A114A">
      <w:pPr>
        <w:jc w:val="both"/>
        <w:rPr>
          <w:rFonts w:cs="Arial"/>
        </w:rPr>
      </w:pPr>
    </w:p>
    <w:p w:rsidR="00EA7DDD" w:rsidRPr="003E4DDF" w:rsidRDefault="00EA7DDD" w:rsidP="00481FCC">
      <w:pPr>
        <w:jc w:val="both"/>
        <w:rPr>
          <w:rFonts w:cs="Arial"/>
          <w:b/>
        </w:rPr>
      </w:pPr>
      <w:r w:rsidRPr="003E4DDF">
        <w:rPr>
          <w:rFonts w:cs="Arial"/>
          <w:b/>
        </w:rPr>
        <w:t>Equalities Impact</w:t>
      </w:r>
    </w:p>
    <w:p w:rsidR="00EA7DDD" w:rsidRPr="003E4DDF" w:rsidRDefault="00EA7DDD" w:rsidP="00481FCC">
      <w:pPr>
        <w:jc w:val="both"/>
        <w:rPr>
          <w:rFonts w:cs="Arial"/>
        </w:rPr>
      </w:pPr>
    </w:p>
    <w:p w:rsidR="006A114A" w:rsidRPr="003E4DDF" w:rsidRDefault="00481FCC" w:rsidP="002F2985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 </w:t>
      </w:r>
      <w:r w:rsidR="00EA7DDD" w:rsidRPr="003E4DDF">
        <w:rPr>
          <w:rFonts w:cs="Arial"/>
        </w:rPr>
        <w:t xml:space="preserve">Consideration </w:t>
      </w:r>
      <w:r w:rsidR="003E4DDF">
        <w:rPr>
          <w:rFonts w:cs="Arial"/>
        </w:rPr>
        <w:t>has been given to the public sector equality duty imposed by s149 of the Equality Act 2010.  Having due regard to the need to meet the objectives of that duty</w:t>
      </w:r>
      <w:r w:rsidR="006A114A">
        <w:rPr>
          <w:rFonts w:cs="Arial"/>
        </w:rPr>
        <w:t>, this being to eliminate discrimination, victimisation and promote equal opportunities</w:t>
      </w:r>
      <w:r w:rsidR="003E4DDF">
        <w:rPr>
          <w:rFonts w:cs="Arial"/>
        </w:rPr>
        <w:t xml:space="preserve"> the view is taken that the duty is met.</w:t>
      </w:r>
    </w:p>
    <w:p w:rsidR="00EA7DDD" w:rsidRPr="003E4DDF" w:rsidRDefault="00EA7DDD" w:rsidP="006A114A">
      <w:pPr>
        <w:jc w:val="both"/>
        <w:rPr>
          <w:rFonts w:cs="Arial"/>
        </w:rPr>
      </w:pPr>
    </w:p>
    <w:p w:rsidR="00EA7DDD" w:rsidRPr="003E4DDF" w:rsidRDefault="00EA7DDD" w:rsidP="00481FCC">
      <w:pPr>
        <w:jc w:val="both"/>
        <w:rPr>
          <w:rFonts w:cs="Arial"/>
          <w:b/>
        </w:rPr>
      </w:pPr>
      <w:r w:rsidRPr="003E4DDF">
        <w:rPr>
          <w:rFonts w:cs="Arial"/>
          <w:b/>
        </w:rPr>
        <w:t>Financial Implications</w:t>
      </w:r>
    </w:p>
    <w:p w:rsidR="00EA7DDD" w:rsidRPr="003E4DDF" w:rsidRDefault="00EA7DDD" w:rsidP="00481FCC">
      <w:pPr>
        <w:jc w:val="both"/>
        <w:rPr>
          <w:rFonts w:cs="Arial"/>
        </w:rPr>
      </w:pPr>
    </w:p>
    <w:p w:rsidR="00EC64C4" w:rsidRDefault="003E4DDF" w:rsidP="002F2985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The</w:t>
      </w:r>
      <w:r w:rsidR="00EC64C4">
        <w:rPr>
          <w:rFonts w:cs="Arial"/>
        </w:rPr>
        <w:t xml:space="preserve"> cost of the media and poster campaign will be </w:t>
      </w:r>
      <w:r w:rsidR="00951B8E">
        <w:rPr>
          <w:rFonts w:cs="Arial"/>
        </w:rPr>
        <w:t>approximately</w:t>
      </w:r>
      <w:r w:rsidR="00C64424">
        <w:rPr>
          <w:rFonts w:cs="Arial"/>
        </w:rPr>
        <w:t xml:space="preserve"> </w:t>
      </w:r>
      <w:r w:rsidR="00EC64C4">
        <w:rPr>
          <w:rFonts w:cs="Arial"/>
        </w:rPr>
        <w:t xml:space="preserve">£10,000 and funded </w:t>
      </w:r>
      <w:r w:rsidR="00D25AC6">
        <w:rPr>
          <w:rFonts w:cs="Arial"/>
        </w:rPr>
        <w:t>from</w:t>
      </w:r>
      <w:r w:rsidR="00EC64C4">
        <w:rPr>
          <w:rFonts w:cs="Arial"/>
        </w:rPr>
        <w:t xml:space="preserve"> the Housing Revenue Account.</w:t>
      </w:r>
    </w:p>
    <w:p w:rsidR="00EC64C4" w:rsidRDefault="00EC64C4" w:rsidP="006A114A">
      <w:pPr>
        <w:ind w:left="360"/>
        <w:jc w:val="both"/>
        <w:rPr>
          <w:rFonts w:cs="Arial"/>
        </w:rPr>
      </w:pPr>
    </w:p>
    <w:p w:rsidR="00EC64C4" w:rsidRDefault="00EC64C4" w:rsidP="002F2985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Local </w:t>
      </w:r>
      <w:r w:rsidR="00E01E22">
        <w:rPr>
          <w:rFonts w:cs="Arial"/>
        </w:rPr>
        <w:t>Registered Providers</w:t>
      </w:r>
      <w:r>
        <w:rPr>
          <w:rFonts w:cs="Arial"/>
        </w:rPr>
        <w:t xml:space="preserve"> are being approached to </w:t>
      </w:r>
      <w:r w:rsidR="00E70757">
        <w:rPr>
          <w:rFonts w:cs="Arial"/>
        </w:rPr>
        <w:t xml:space="preserve">see if they want to </w:t>
      </w:r>
      <w:r>
        <w:rPr>
          <w:rFonts w:cs="Arial"/>
        </w:rPr>
        <w:t>join in with the campaign and co</w:t>
      </w:r>
      <w:r w:rsidR="00A9489F">
        <w:rPr>
          <w:rFonts w:cs="Arial"/>
        </w:rPr>
        <w:t>ntribute towards the cost of it.</w:t>
      </w:r>
      <w:r w:rsidR="0098193B">
        <w:rPr>
          <w:rFonts w:cs="Arial"/>
        </w:rPr>
        <w:t xml:space="preserve">  Should </w:t>
      </w:r>
      <w:r w:rsidR="0098193B" w:rsidRPr="00951B8E">
        <w:rPr>
          <w:rFonts w:cs="Arial"/>
        </w:rPr>
        <w:t>the</w:t>
      </w:r>
      <w:r w:rsidR="00CC12B3">
        <w:rPr>
          <w:rFonts w:cs="Arial"/>
        </w:rPr>
        <w:t>y</w:t>
      </w:r>
      <w:r w:rsidR="0098193B" w:rsidRPr="00951B8E">
        <w:rPr>
          <w:rFonts w:cs="Arial"/>
        </w:rPr>
        <w:t xml:space="preserve"> </w:t>
      </w:r>
      <w:r w:rsidR="00C14CA2">
        <w:rPr>
          <w:rFonts w:cs="Arial"/>
        </w:rPr>
        <w:t xml:space="preserve">agree </w:t>
      </w:r>
      <w:r w:rsidR="0098193B" w:rsidRPr="00951B8E">
        <w:rPr>
          <w:rFonts w:cs="Arial"/>
        </w:rPr>
        <w:t>this will add greater weight to the campaign and offset costs, in exchange for the Council passing on information received regarding their properties</w:t>
      </w:r>
    </w:p>
    <w:p w:rsidR="00EA7DDD" w:rsidRPr="003E4DDF" w:rsidRDefault="00EA7DDD" w:rsidP="006A114A">
      <w:pPr>
        <w:jc w:val="both"/>
        <w:rPr>
          <w:rFonts w:cs="Arial"/>
        </w:rPr>
      </w:pPr>
    </w:p>
    <w:p w:rsidR="00EA7DDD" w:rsidRPr="003E4DDF" w:rsidRDefault="00EA7DDD" w:rsidP="00481FCC">
      <w:pPr>
        <w:jc w:val="both"/>
        <w:rPr>
          <w:rFonts w:cs="Arial"/>
          <w:b/>
        </w:rPr>
      </w:pPr>
      <w:r w:rsidRPr="003E4DDF">
        <w:rPr>
          <w:rFonts w:cs="Arial"/>
          <w:b/>
        </w:rPr>
        <w:t>Legal Implications</w:t>
      </w:r>
    </w:p>
    <w:p w:rsidR="00EA7DDD" w:rsidRPr="003E4DDF" w:rsidRDefault="00EA7DDD" w:rsidP="00481FCC">
      <w:pPr>
        <w:jc w:val="both"/>
        <w:rPr>
          <w:rFonts w:cs="Arial"/>
          <w:b/>
        </w:rPr>
      </w:pPr>
    </w:p>
    <w:p w:rsidR="003E4DDF" w:rsidRPr="00EA7DDD" w:rsidRDefault="003E4DDF" w:rsidP="002F2985">
      <w:pPr>
        <w:numPr>
          <w:ilvl w:val="0"/>
          <w:numId w:val="3"/>
        </w:numPr>
        <w:jc w:val="both"/>
        <w:rPr>
          <w:rFonts w:cs="Arial"/>
        </w:rPr>
      </w:pPr>
      <w:r w:rsidRPr="00EA7DDD">
        <w:rPr>
          <w:rFonts w:cs="Arial"/>
        </w:rPr>
        <w:t xml:space="preserve">The Council will allow tenants to surrender their tenancy immediately rather than have to give </w:t>
      </w:r>
      <w:r w:rsidR="0010183D">
        <w:rPr>
          <w:rFonts w:cs="Arial"/>
        </w:rPr>
        <w:t xml:space="preserve">the normal </w:t>
      </w:r>
      <w:r w:rsidRPr="00EA7DDD">
        <w:rPr>
          <w:rFonts w:cs="Arial"/>
        </w:rPr>
        <w:t>4 week notice period.</w:t>
      </w:r>
    </w:p>
    <w:p w:rsidR="003E4DDF" w:rsidRPr="00EA7DDD" w:rsidRDefault="003E4DDF" w:rsidP="006A114A">
      <w:pPr>
        <w:jc w:val="both"/>
        <w:rPr>
          <w:rFonts w:cs="Arial"/>
        </w:rPr>
      </w:pPr>
    </w:p>
    <w:p w:rsidR="003E4DDF" w:rsidRPr="00EA7DDD" w:rsidRDefault="003E4DDF" w:rsidP="002F2985">
      <w:pPr>
        <w:numPr>
          <w:ilvl w:val="0"/>
          <w:numId w:val="3"/>
        </w:numPr>
        <w:jc w:val="both"/>
        <w:rPr>
          <w:rFonts w:cs="Arial"/>
        </w:rPr>
      </w:pPr>
      <w:r w:rsidRPr="00EA7DDD">
        <w:rPr>
          <w:rFonts w:cs="Arial"/>
        </w:rPr>
        <w:t xml:space="preserve">Section 9.6 of the </w:t>
      </w:r>
      <w:r w:rsidR="00A950CA">
        <w:rPr>
          <w:rFonts w:cs="Arial"/>
        </w:rPr>
        <w:t xml:space="preserve">current </w:t>
      </w:r>
      <w:r w:rsidRPr="00EA7DDD">
        <w:rPr>
          <w:rFonts w:cs="Arial"/>
        </w:rPr>
        <w:t>tenancy agreement allows that in special circumstances the Council is able to end the tenancy quicker.</w:t>
      </w:r>
    </w:p>
    <w:p w:rsidR="003E4DDF" w:rsidRPr="00EA7DDD" w:rsidRDefault="003E4DDF" w:rsidP="006A114A">
      <w:pPr>
        <w:jc w:val="both"/>
        <w:rPr>
          <w:rFonts w:cs="Arial"/>
        </w:rPr>
      </w:pPr>
    </w:p>
    <w:p w:rsidR="003E4DDF" w:rsidRDefault="0010183D" w:rsidP="002F2985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T</w:t>
      </w:r>
      <w:r w:rsidR="003E4DDF" w:rsidRPr="00EA7DDD">
        <w:rPr>
          <w:rFonts w:cs="Arial"/>
        </w:rPr>
        <w:t xml:space="preserve">here is no requirement for </w:t>
      </w:r>
      <w:r w:rsidR="0085251F">
        <w:rPr>
          <w:rFonts w:cs="Arial"/>
        </w:rPr>
        <w:t xml:space="preserve">consultation on </w:t>
      </w:r>
      <w:r w:rsidR="003E4DDF" w:rsidRPr="00EA7DDD">
        <w:rPr>
          <w:rFonts w:cs="Arial"/>
        </w:rPr>
        <w:t>th</w:t>
      </w:r>
      <w:r w:rsidR="00A00B1F">
        <w:rPr>
          <w:rFonts w:cs="Arial"/>
        </w:rPr>
        <w:t xml:space="preserve">is </w:t>
      </w:r>
      <w:r w:rsidR="003E4DDF" w:rsidRPr="00EA7DDD">
        <w:rPr>
          <w:rFonts w:cs="Arial"/>
        </w:rPr>
        <w:t>temporary departure from policy.</w:t>
      </w:r>
    </w:p>
    <w:p w:rsidR="00E87F71" w:rsidRDefault="00E87F71" w:rsidP="006A114A">
      <w:pPr>
        <w:pStyle w:val="ListParagraph"/>
        <w:rPr>
          <w:rFonts w:cs="Arial"/>
        </w:rPr>
      </w:pPr>
    </w:p>
    <w:p w:rsidR="0080163D" w:rsidRPr="0080163D" w:rsidRDefault="00E87F71" w:rsidP="002F2985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Legal action may be required to evict any illegal occupants once the tenant has surrendered their tenancy.</w:t>
      </w:r>
    </w:p>
    <w:p w:rsidR="00EA7DDD" w:rsidRPr="003E4DDF" w:rsidRDefault="00EA7DDD" w:rsidP="006A114A">
      <w:pPr>
        <w:jc w:val="both"/>
        <w:rPr>
          <w:rFonts w:cs="Arial"/>
          <w:b/>
        </w:rPr>
      </w:pPr>
    </w:p>
    <w:p w:rsidR="00D47916" w:rsidRDefault="00D47916" w:rsidP="00481FCC">
      <w:pPr>
        <w:rPr>
          <w:ins w:id="3" w:author="Carol.Quainton" w:date="2014-06-16T10:09:00Z"/>
          <w:rFonts w:cs="Arial"/>
          <w:b/>
        </w:rPr>
      </w:pPr>
    </w:p>
    <w:p w:rsidR="00D47916" w:rsidRDefault="00D47916" w:rsidP="00481FCC">
      <w:pPr>
        <w:rPr>
          <w:ins w:id="4" w:author="Carol.Quainton" w:date="2014-06-16T10:09:00Z"/>
          <w:rFonts w:cs="Arial"/>
          <w:b/>
        </w:rPr>
      </w:pPr>
    </w:p>
    <w:p w:rsidR="00D47916" w:rsidRDefault="00D47916" w:rsidP="00481FCC">
      <w:pPr>
        <w:rPr>
          <w:ins w:id="5" w:author="Carol.Quainton" w:date="2014-06-16T10:09:00Z"/>
          <w:rFonts w:cs="Arial"/>
          <w:b/>
        </w:rPr>
      </w:pPr>
    </w:p>
    <w:p w:rsidR="00EA7DDD" w:rsidRPr="003E4DDF" w:rsidRDefault="003E4DDF" w:rsidP="00481FCC">
      <w:pPr>
        <w:rPr>
          <w:rFonts w:cs="Arial"/>
          <w:b/>
        </w:rPr>
      </w:pPr>
      <w:r w:rsidRPr="003E4DDF">
        <w:rPr>
          <w:rFonts w:cs="Arial"/>
          <w:b/>
        </w:rPr>
        <w:lastRenderedPageBreak/>
        <w:t>Risk Assessment</w:t>
      </w:r>
    </w:p>
    <w:p w:rsidR="003E4DDF" w:rsidRDefault="003E4DDF" w:rsidP="00481FCC">
      <w:pPr>
        <w:rPr>
          <w:rFonts w:cs="Arial"/>
        </w:rPr>
      </w:pPr>
    </w:p>
    <w:p w:rsidR="003E4DDF" w:rsidRDefault="003E4DDF" w:rsidP="002F2985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A risk assessment has been undertaken.  No significant risks were identified.</w:t>
      </w:r>
    </w:p>
    <w:p w:rsidR="0085251F" w:rsidRDefault="0085251F" w:rsidP="006A114A">
      <w:pPr>
        <w:rPr>
          <w:ins w:id="6" w:author="Carol.Quainton" w:date="2014-06-13T17:20:00Z"/>
          <w:rFonts w:cs="Arial"/>
        </w:rPr>
      </w:pPr>
    </w:p>
    <w:p w:rsidR="00E01E22" w:rsidRDefault="00E01E22" w:rsidP="006A114A">
      <w:pPr>
        <w:rPr>
          <w:ins w:id="7" w:author="Carol.Quainton" w:date="2014-06-13T17:20:00Z"/>
          <w:rFonts w:cs="Arial"/>
        </w:rPr>
      </w:pPr>
    </w:p>
    <w:p w:rsidR="00E01E22" w:rsidRDefault="00E01E22" w:rsidP="006A114A">
      <w:pPr>
        <w:rPr>
          <w:ins w:id="8" w:author="Carol.Quainton" w:date="2014-06-13T17:20:00Z"/>
          <w:rFonts w:cs="Arial"/>
        </w:rPr>
      </w:pPr>
    </w:p>
    <w:p w:rsidR="00E01E22" w:rsidRPr="003E4DDF" w:rsidRDefault="00E01E22" w:rsidP="006A114A">
      <w:pPr>
        <w:rPr>
          <w:rFonts w:cs="Arial"/>
        </w:rPr>
      </w:pPr>
    </w:p>
    <w:p w:rsidR="000C3928" w:rsidRDefault="000C3928" w:rsidP="00481FCC">
      <w:pPr>
        <w:rPr>
          <w:rFonts w:cs="Arial"/>
        </w:rPr>
      </w:pPr>
    </w:p>
    <w:p w:rsidR="00E01E22" w:rsidDel="00E01E22" w:rsidRDefault="00E01E22" w:rsidP="006A114A">
      <w:pPr>
        <w:rPr>
          <w:del w:id="9" w:author="Carol.Quainton" w:date="2014-06-13T17:24:00Z"/>
          <w:rFonts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E01E22" w:rsidTr="00D56FE7">
        <w:tc>
          <w:tcPr>
            <w:tcW w:w="8522" w:type="dxa"/>
          </w:tcPr>
          <w:p w:rsidR="00E01E22" w:rsidRDefault="00E01E22" w:rsidP="00E01E2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b/>
                <w:bCs/>
              </w:rPr>
            </w:pPr>
            <w:r>
              <w:rPr>
                <w:b/>
                <w:bCs/>
              </w:rPr>
              <w:t>Name and contact details of author:-</w:t>
            </w:r>
          </w:p>
          <w:p w:rsidR="00E01E22" w:rsidRDefault="00E01E22" w:rsidP="00D56FE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</w:p>
          <w:p w:rsidR="00E01E22" w:rsidRDefault="00E01E22" w:rsidP="00D56FE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Name: Nigel Kennedy</w:t>
            </w:r>
          </w:p>
        </w:tc>
      </w:tr>
      <w:tr w:rsidR="00E01E22" w:rsidTr="00D56FE7">
        <w:tc>
          <w:tcPr>
            <w:tcW w:w="8522" w:type="dxa"/>
          </w:tcPr>
          <w:p w:rsidR="00E01E22" w:rsidRDefault="00E01E22" w:rsidP="00D56FE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 xml:space="preserve">Job title:  Head of Finance </w:t>
            </w:r>
          </w:p>
        </w:tc>
      </w:tr>
      <w:tr w:rsidR="00E01E22" w:rsidTr="00D56FE7">
        <w:tc>
          <w:tcPr>
            <w:tcW w:w="8522" w:type="dxa"/>
          </w:tcPr>
          <w:p w:rsidR="00E01E22" w:rsidRDefault="00E01E22" w:rsidP="00D56FE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Service Area / Department: Finance</w:t>
            </w:r>
          </w:p>
          <w:p w:rsidR="00E01E22" w:rsidRDefault="00E01E22" w:rsidP="00E01E2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 xml:space="preserve">Tel: 01865 252708 e-mail: </w:t>
            </w:r>
            <w:ins w:id="10" w:author="Carol.Quainton" w:date="2014-06-13T17:25:00Z">
              <w:r>
                <w:fldChar w:fldCharType="begin"/>
              </w:r>
              <w:r>
                <w:instrText xml:space="preserve"> HYPERLINK "mailto:</w:instrText>
              </w:r>
            </w:ins>
            <w:r>
              <w:instrText>nkennedy@oxford.gov.uk</w:instrText>
            </w:r>
            <w:ins w:id="11" w:author="Carol.Quainton" w:date="2014-06-13T17:25:00Z">
              <w:r>
                <w:instrText xml:space="preserve">" </w:instrText>
              </w:r>
              <w:r>
                <w:fldChar w:fldCharType="separate"/>
              </w:r>
            </w:ins>
            <w:r w:rsidRPr="0062774D">
              <w:rPr>
                <w:rStyle w:val="Hyperlink"/>
              </w:rPr>
              <w:t>nkennedy@oxford.gov.uk</w:t>
            </w:r>
            <w:ins w:id="12" w:author="Carol.Quainton" w:date="2014-06-13T17:25:00Z">
              <w:r>
                <w:fldChar w:fldCharType="end"/>
              </w:r>
              <w:r>
                <w:t xml:space="preserve"> </w:t>
              </w:r>
            </w:ins>
          </w:p>
        </w:tc>
      </w:tr>
      <w:tr w:rsidR="00E01E22" w:rsidTr="00D56FE7">
        <w:tc>
          <w:tcPr>
            <w:tcW w:w="8522" w:type="dxa"/>
          </w:tcPr>
          <w:p w:rsidR="00E01E22" w:rsidRDefault="00E01E22" w:rsidP="00D56FE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</w:p>
          <w:p w:rsidR="00E01E22" w:rsidRDefault="00E01E22" w:rsidP="00D56FE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color w:val="0000FF"/>
                <w:u w:val="single"/>
              </w:rPr>
            </w:pPr>
            <w:r>
              <w:t>Name: Catherine Jones</w:t>
            </w:r>
          </w:p>
        </w:tc>
      </w:tr>
      <w:tr w:rsidR="00E01E22" w:rsidTr="00D56FE7">
        <w:tc>
          <w:tcPr>
            <w:tcW w:w="8522" w:type="dxa"/>
          </w:tcPr>
          <w:p w:rsidR="00E01E22" w:rsidRDefault="00E01E22" w:rsidP="00D56FE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Job title:  Senior Investigation Officer (Corporate &amp; Tenancy Fraud)</w:t>
            </w:r>
          </w:p>
        </w:tc>
      </w:tr>
      <w:tr w:rsidR="00E01E22" w:rsidTr="00D56FE7">
        <w:tc>
          <w:tcPr>
            <w:tcW w:w="8522" w:type="dxa"/>
          </w:tcPr>
          <w:p w:rsidR="00E01E22" w:rsidRDefault="00E01E22" w:rsidP="00D56FE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Service Area / Department: Finance, Investigations</w:t>
            </w:r>
          </w:p>
        </w:tc>
      </w:tr>
      <w:tr w:rsidR="00E01E22" w:rsidTr="00D56FE7">
        <w:tc>
          <w:tcPr>
            <w:tcW w:w="8522" w:type="dxa"/>
          </w:tcPr>
          <w:p w:rsidR="00E01E22" w:rsidRDefault="00E01E22" w:rsidP="00D56FE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 xml:space="preserve">Tel:  01865 252365  e-mail:  </w:t>
            </w:r>
            <w:hyperlink r:id="rId12" w:history="1">
              <w:r w:rsidRPr="0062774D">
                <w:rPr>
                  <w:rStyle w:val="Hyperlink"/>
                </w:rPr>
                <w:t>cjones@oxford.gov.uk</w:t>
              </w:r>
            </w:hyperlink>
          </w:p>
          <w:p w:rsidR="00E01E22" w:rsidRDefault="00E01E22" w:rsidP="00D56FE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</w:p>
          <w:p w:rsidR="00E01E22" w:rsidRDefault="00E01E22" w:rsidP="00D56FE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</w:p>
        </w:tc>
      </w:tr>
    </w:tbl>
    <w:p w:rsidR="00876200" w:rsidRDefault="00311EAD">
      <w:pPr>
        <w:rPr>
          <w:b/>
          <w:bCs/>
        </w:rPr>
        <w:sectPr w:rsidR="00876200" w:rsidSect="00876200">
          <w:pgSz w:w="11906" w:h="16838"/>
          <w:pgMar w:top="1440" w:right="1797" w:bottom="1440" w:left="1797" w:header="709" w:footer="17" w:gutter="0"/>
          <w:cols w:space="708"/>
          <w:docGrid w:linePitch="360"/>
        </w:sectPr>
      </w:pPr>
      <w:r>
        <w:rPr>
          <w:b/>
          <w:bCs/>
        </w:rPr>
        <w:br w:type="page"/>
      </w:r>
    </w:p>
    <w:p w:rsidR="00311EAD" w:rsidRDefault="00311EAD">
      <w:pPr>
        <w:rPr>
          <w:b/>
          <w:bCs/>
        </w:rPr>
      </w:pPr>
    </w:p>
    <w:tbl>
      <w:tblPr>
        <w:tblpPr w:leftFromText="180" w:rightFromText="180" w:vertAnchor="page" w:horzAnchor="margin" w:tblpY="336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552"/>
        <w:gridCol w:w="1417"/>
        <w:gridCol w:w="1843"/>
        <w:gridCol w:w="3686"/>
        <w:gridCol w:w="1275"/>
        <w:gridCol w:w="993"/>
        <w:gridCol w:w="1134"/>
      </w:tblGrid>
      <w:tr w:rsidR="00BE5450" w:rsidRPr="00E90650" w:rsidTr="00876200">
        <w:trPr>
          <w:tblHeader/>
        </w:trPr>
        <w:tc>
          <w:tcPr>
            <w:tcW w:w="1809" w:type="dxa"/>
            <w:shd w:val="clear" w:color="auto" w:fill="E6E6E6"/>
          </w:tcPr>
          <w:p w:rsidR="00311EAD" w:rsidRPr="00F67C2F" w:rsidRDefault="00311EAD" w:rsidP="00876200">
            <w:pPr>
              <w:rPr>
                <w:b/>
                <w:bCs/>
                <w:i/>
                <w:sz w:val="20"/>
                <w:szCs w:val="20"/>
              </w:rPr>
            </w:pPr>
            <w:r w:rsidRPr="00F67C2F">
              <w:rPr>
                <w:b/>
                <w:bCs/>
                <w:i/>
                <w:sz w:val="20"/>
                <w:szCs w:val="20"/>
              </w:rPr>
              <w:t>What are the risks?</w:t>
            </w:r>
          </w:p>
        </w:tc>
        <w:tc>
          <w:tcPr>
            <w:tcW w:w="2552" w:type="dxa"/>
            <w:shd w:val="clear" w:color="auto" w:fill="E6E6E6"/>
          </w:tcPr>
          <w:p w:rsidR="00311EAD" w:rsidRPr="00E90650" w:rsidRDefault="00311EAD" w:rsidP="00876200">
            <w:pPr>
              <w:rPr>
                <w:b/>
                <w:bCs/>
                <w:sz w:val="20"/>
                <w:szCs w:val="20"/>
              </w:rPr>
            </w:pPr>
            <w:r w:rsidRPr="00E90650">
              <w:rPr>
                <w:b/>
                <w:bCs/>
                <w:sz w:val="20"/>
                <w:szCs w:val="20"/>
              </w:rPr>
              <w:t>Consequence</w:t>
            </w:r>
          </w:p>
        </w:tc>
        <w:tc>
          <w:tcPr>
            <w:tcW w:w="1417" w:type="dxa"/>
            <w:shd w:val="clear" w:color="auto" w:fill="E6E6E6"/>
          </w:tcPr>
          <w:p w:rsidR="00311EAD" w:rsidRPr="00E90650" w:rsidRDefault="00311EAD" w:rsidP="00876200">
            <w:pPr>
              <w:rPr>
                <w:b/>
                <w:bCs/>
                <w:sz w:val="20"/>
                <w:szCs w:val="20"/>
              </w:rPr>
            </w:pPr>
            <w:r w:rsidRPr="00E90650">
              <w:rPr>
                <w:b/>
                <w:bCs/>
                <w:sz w:val="20"/>
                <w:szCs w:val="20"/>
              </w:rPr>
              <w:t>Risk Owner</w:t>
            </w:r>
          </w:p>
        </w:tc>
        <w:tc>
          <w:tcPr>
            <w:tcW w:w="1843" w:type="dxa"/>
            <w:shd w:val="clear" w:color="auto" w:fill="E6E6E6"/>
          </w:tcPr>
          <w:p w:rsidR="00311EAD" w:rsidRPr="00E90650" w:rsidRDefault="00311EAD" w:rsidP="00876200">
            <w:pPr>
              <w:rPr>
                <w:b/>
                <w:bCs/>
                <w:sz w:val="20"/>
                <w:szCs w:val="20"/>
              </w:rPr>
            </w:pPr>
            <w:r w:rsidRPr="00E90650">
              <w:rPr>
                <w:b/>
                <w:bCs/>
                <w:sz w:val="20"/>
                <w:szCs w:val="20"/>
              </w:rPr>
              <w:t xml:space="preserve">Action Owner </w:t>
            </w:r>
          </w:p>
        </w:tc>
        <w:tc>
          <w:tcPr>
            <w:tcW w:w="3686" w:type="dxa"/>
            <w:shd w:val="clear" w:color="auto" w:fill="E6E6E6"/>
          </w:tcPr>
          <w:p w:rsidR="00311EAD" w:rsidRPr="00E90650" w:rsidRDefault="00311EAD" w:rsidP="00876200">
            <w:pPr>
              <w:rPr>
                <w:b/>
                <w:bCs/>
                <w:sz w:val="20"/>
                <w:szCs w:val="20"/>
              </w:rPr>
            </w:pPr>
            <w:r w:rsidRPr="00E90650">
              <w:rPr>
                <w:b/>
                <w:bCs/>
                <w:sz w:val="20"/>
                <w:szCs w:val="20"/>
              </w:rPr>
              <w:t>Mitigation Action</w:t>
            </w:r>
          </w:p>
        </w:tc>
        <w:tc>
          <w:tcPr>
            <w:tcW w:w="1275" w:type="dxa"/>
            <w:shd w:val="clear" w:color="auto" w:fill="E6E6E6"/>
          </w:tcPr>
          <w:p w:rsidR="00311EAD" w:rsidRPr="00E90650" w:rsidRDefault="00311EAD" w:rsidP="00876200">
            <w:pPr>
              <w:rPr>
                <w:b/>
                <w:bCs/>
                <w:sz w:val="20"/>
                <w:szCs w:val="20"/>
              </w:rPr>
            </w:pPr>
            <w:r w:rsidRPr="00E90650">
              <w:rPr>
                <w:b/>
                <w:bCs/>
                <w:sz w:val="20"/>
                <w:szCs w:val="20"/>
              </w:rPr>
              <w:t>Likelihood</w:t>
            </w:r>
          </w:p>
        </w:tc>
        <w:tc>
          <w:tcPr>
            <w:tcW w:w="993" w:type="dxa"/>
            <w:shd w:val="clear" w:color="auto" w:fill="E6E6E6"/>
          </w:tcPr>
          <w:p w:rsidR="00311EAD" w:rsidRPr="00E90650" w:rsidRDefault="00311EAD" w:rsidP="00876200">
            <w:pPr>
              <w:rPr>
                <w:b/>
                <w:bCs/>
                <w:sz w:val="20"/>
                <w:szCs w:val="20"/>
              </w:rPr>
            </w:pPr>
            <w:r w:rsidRPr="00E90650">
              <w:rPr>
                <w:b/>
                <w:bCs/>
                <w:sz w:val="20"/>
                <w:szCs w:val="20"/>
              </w:rPr>
              <w:t>Impact</w:t>
            </w:r>
          </w:p>
        </w:tc>
        <w:tc>
          <w:tcPr>
            <w:tcW w:w="1134" w:type="dxa"/>
            <w:shd w:val="clear" w:color="auto" w:fill="E6E6E6"/>
          </w:tcPr>
          <w:p w:rsidR="00311EAD" w:rsidRPr="00E90650" w:rsidRDefault="00311EAD" w:rsidP="00876200">
            <w:pPr>
              <w:rPr>
                <w:b/>
                <w:bCs/>
                <w:sz w:val="20"/>
                <w:szCs w:val="20"/>
              </w:rPr>
            </w:pPr>
            <w:r w:rsidRPr="00E90650">
              <w:rPr>
                <w:b/>
                <w:bCs/>
                <w:sz w:val="20"/>
                <w:szCs w:val="20"/>
              </w:rPr>
              <w:t>Overall Risk</w:t>
            </w:r>
          </w:p>
        </w:tc>
      </w:tr>
      <w:tr w:rsidR="00876200" w:rsidRPr="00E90650" w:rsidTr="00876200">
        <w:tc>
          <w:tcPr>
            <w:tcW w:w="1809" w:type="dxa"/>
          </w:tcPr>
          <w:p w:rsidR="00311EAD" w:rsidRPr="00F67C2F" w:rsidRDefault="00311EAD" w:rsidP="00876200">
            <w:pPr>
              <w:rPr>
                <w:b/>
                <w:i/>
                <w:sz w:val="20"/>
                <w:szCs w:val="20"/>
              </w:rPr>
            </w:pPr>
            <w:r w:rsidRPr="00F67C2F">
              <w:rPr>
                <w:b/>
                <w:i/>
                <w:sz w:val="20"/>
                <w:szCs w:val="20"/>
              </w:rPr>
              <w:t>Increase in the number of council owned homes being sub-let</w:t>
            </w:r>
          </w:p>
        </w:tc>
        <w:tc>
          <w:tcPr>
            <w:tcW w:w="2552" w:type="dxa"/>
          </w:tcPr>
          <w:p w:rsidR="00311EAD" w:rsidRPr="00E90650" w:rsidRDefault="00311EAD" w:rsidP="00876200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 w:rsidRPr="00E90650">
              <w:rPr>
                <w:sz w:val="20"/>
                <w:szCs w:val="20"/>
              </w:rPr>
              <w:t>Increase in the number of homes sub-let.  Potential increase to temporary accommodation costs.  Reputational risk to the council in that the public feel the council are not dealing with all local housing issues.</w:t>
            </w:r>
          </w:p>
        </w:tc>
        <w:tc>
          <w:tcPr>
            <w:tcW w:w="1417" w:type="dxa"/>
          </w:tcPr>
          <w:p w:rsidR="00311EAD" w:rsidRPr="00E90650" w:rsidRDefault="00311EAD" w:rsidP="00876200">
            <w:pPr>
              <w:rPr>
                <w:sz w:val="20"/>
                <w:szCs w:val="20"/>
              </w:rPr>
            </w:pPr>
            <w:r w:rsidRPr="00E90650">
              <w:rPr>
                <w:sz w:val="20"/>
                <w:szCs w:val="20"/>
              </w:rPr>
              <w:t>Oxford City Council</w:t>
            </w:r>
          </w:p>
        </w:tc>
        <w:tc>
          <w:tcPr>
            <w:tcW w:w="1843" w:type="dxa"/>
          </w:tcPr>
          <w:p w:rsidR="00311EAD" w:rsidRPr="00E90650" w:rsidRDefault="00311EAD" w:rsidP="00876200">
            <w:pPr>
              <w:rPr>
                <w:sz w:val="20"/>
                <w:szCs w:val="20"/>
              </w:rPr>
            </w:pPr>
            <w:r w:rsidRPr="00E90650">
              <w:rPr>
                <w:sz w:val="20"/>
                <w:szCs w:val="20"/>
              </w:rPr>
              <w:t xml:space="preserve">Catherine Jones/ Carol </w:t>
            </w:r>
            <w:proofErr w:type="spellStart"/>
            <w:r w:rsidRPr="00E90650">
              <w:rPr>
                <w:sz w:val="20"/>
                <w:szCs w:val="20"/>
              </w:rPr>
              <w:t>Quainton</w:t>
            </w:r>
            <w:proofErr w:type="spellEnd"/>
          </w:p>
        </w:tc>
        <w:tc>
          <w:tcPr>
            <w:tcW w:w="3686" w:type="dxa"/>
          </w:tcPr>
          <w:p w:rsidR="00311EAD" w:rsidRDefault="00311EAD" w:rsidP="00876200">
            <w:pPr>
              <w:rPr>
                <w:sz w:val="20"/>
                <w:szCs w:val="20"/>
              </w:rPr>
            </w:pPr>
            <w:r w:rsidRPr="00E90650">
              <w:rPr>
                <w:sz w:val="20"/>
                <w:szCs w:val="20"/>
              </w:rPr>
              <w:t xml:space="preserve">Tenancy fraud amnesty media campaign to highlight the problem and show the council is dealing with the issue.  </w:t>
            </w:r>
          </w:p>
          <w:p w:rsidR="00311EAD" w:rsidRPr="00E90650" w:rsidRDefault="00311EAD" w:rsidP="00876200">
            <w:pPr>
              <w:rPr>
                <w:sz w:val="20"/>
                <w:szCs w:val="20"/>
              </w:rPr>
            </w:pPr>
            <w:r w:rsidRPr="00E90650">
              <w:rPr>
                <w:sz w:val="20"/>
                <w:szCs w:val="20"/>
              </w:rPr>
              <w:t>Tenancy Investigation Team currently looking into allegations at the present time.</w:t>
            </w:r>
          </w:p>
        </w:tc>
        <w:tc>
          <w:tcPr>
            <w:tcW w:w="1275" w:type="dxa"/>
          </w:tcPr>
          <w:p w:rsidR="00311EAD" w:rsidRDefault="00311EAD" w:rsidP="00876200">
            <w:pPr>
              <w:rPr>
                <w:sz w:val="20"/>
                <w:szCs w:val="20"/>
              </w:rPr>
            </w:pPr>
          </w:p>
          <w:p w:rsidR="00311EAD" w:rsidRPr="00E90650" w:rsidRDefault="00311EAD" w:rsidP="00876200">
            <w:pPr>
              <w:rPr>
                <w:sz w:val="20"/>
                <w:szCs w:val="20"/>
              </w:rPr>
            </w:pPr>
            <w:r w:rsidRPr="00E9065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11EAD" w:rsidRDefault="00311EAD" w:rsidP="00876200">
            <w:pPr>
              <w:rPr>
                <w:sz w:val="20"/>
                <w:szCs w:val="20"/>
              </w:rPr>
            </w:pPr>
          </w:p>
          <w:p w:rsidR="00311EAD" w:rsidRPr="00E90650" w:rsidRDefault="00311EAD" w:rsidP="00876200">
            <w:pPr>
              <w:rPr>
                <w:sz w:val="20"/>
                <w:szCs w:val="20"/>
              </w:rPr>
            </w:pPr>
            <w:r w:rsidRPr="00E9065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11EAD" w:rsidRDefault="00311EAD" w:rsidP="00876200">
            <w:pPr>
              <w:rPr>
                <w:sz w:val="20"/>
                <w:szCs w:val="20"/>
              </w:rPr>
            </w:pPr>
          </w:p>
          <w:p w:rsidR="00311EAD" w:rsidRPr="00E90650" w:rsidRDefault="00311EAD" w:rsidP="00876200">
            <w:pPr>
              <w:rPr>
                <w:sz w:val="20"/>
                <w:szCs w:val="20"/>
              </w:rPr>
            </w:pPr>
            <w:r w:rsidRPr="00E90650">
              <w:rPr>
                <w:sz w:val="20"/>
                <w:szCs w:val="20"/>
              </w:rPr>
              <w:t>15</w:t>
            </w:r>
          </w:p>
        </w:tc>
      </w:tr>
    </w:tbl>
    <w:p w:rsidR="00876200" w:rsidRDefault="00876200" w:rsidP="00876200">
      <w:pPr>
        <w:pStyle w:val="Header"/>
        <w:jc w:val="right"/>
      </w:pPr>
      <w:r>
        <w:t>Appendix 1</w:t>
      </w:r>
    </w:p>
    <w:p w:rsidR="00876200" w:rsidRDefault="00876200" w:rsidP="00876200">
      <w:pPr>
        <w:pStyle w:val="Header"/>
        <w:jc w:val="right"/>
      </w:pPr>
    </w:p>
    <w:p w:rsidR="00876200" w:rsidRDefault="00876200" w:rsidP="00876200">
      <w:pPr>
        <w:pStyle w:val="Header"/>
      </w:pPr>
      <w:r>
        <w:t>Tenancy Fraud Amnesty Risk Assessment</w:t>
      </w:r>
    </w:p>
    <w:p w:rsidR="00876200" w:rsidRDefault="00876200" w:rsidP="00876200">
      <w:pPr>
        <w:pStyle w:val="Header"/>
        <w:jc w:val="right"/>
        <w:rPr>
          <w:ins w:id="13" w:author="Carol.Quainton" w:date="2014-06-13T17:26:00Z"/>
        </w:rPr>
      </w:pPr>
    </w:p>
    <w:p w:rsidR="00311EAD" w:rsidRDefault="00311EAD" w:rsidP="003E08BF">
      <w:pPr>
        <w:rPr>
          <w:b/>
          <w:bCs/>
        </w:rPr>
      </w:pPr>
    </w:p>
    <w:sectPr w:rsidR="00311EAD" w:rsidSect="00876200">
      <w:pgSz w:w="16838" w:h="11906" w:orient="landscape"/>
      <w:pgMar w:top="1797" w:right="1440" w:bottom="1797" w:left="1440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1CB" w:rsidRDefault="00C061CB">
      <w:r>
        <w:separator/>
      </w:r>
    </w:p>
  </w:endnote>
  <w:endnote w:type="continuationSeparator" w:id="0">
    <w:p w:rsidR="00C061CB" w:rsidRDefault="00C0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1CB" w:rsidRDefault="00C061CB">
      <w:r>
        <w:separator/>
      </w:r>
    </w:p>
  </w:footnote>
  <w:footnote w:type="continuationSeparator" w:id="0">
    <w:p w:rsidR="00C061CB" w:rsidRDefault="00C06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4B4"/>
    <w:multiLevelType w:val="hybridMultilevel"/>
    <w:tmpl w:val="5F5E1286"/>
    <w:lvl w:ilvl="0" w:tplc="0809000F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9E7889"/>
    <w:multiLevelType w:val="hybridMultilevel"/>
    <w:tmpl w:val="08005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820C2"/>
    <w:multiLevelType w:val="hybridMultilevel"/>
    <w:tmpl w:val="D506C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1E3DFE"/>
    <w:multiLevelType w:val="hybridMultilevel"/>
    <w:tmpl w:val="FB2A18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934A41"/>
    <w:multiLevelType w:val="hybridMultilevel"/>
    <w:tmpl w:val="63FC5328"/>
    <w:lvl w:ilvl="0" w:tplc="6354F3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74A3E"/>
    <w:multiLevelType w:val="hybridMultilevel"/>
    <w:tmpl w:val="75E0B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F3B02"/>
    <w:multiLevelType w:val="hybridMultilevel"/>
    <w:tmpl w:val="B8FE89B6"/>
    <w:lvl w:ilvl="0" w:tplc="6354F3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F78D0"/>
    <w:multiLevelType w:val="hybridMultilevel"/>
    <w:tmpl w:val="2122944A"/>
    <w:lvl w:ilvl="0" w:tplc="6354F3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866D5"/>
    <w:multiLevelType w:val="hybridMultilevel"/>
    <w:tmpl w:val="3E162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41401"/>
    <w:multiLevelType w:val="hybridMultilevel"/>
    <w:tmpl w:val="52A85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92"/>
    <w:rsid w:val="00015EDE"/>
    <w:rsid w:val="000530E0"/>
    <w:rsid w:val="00056263"/>
    <w:rsid w:val="0008669F"/>
    <w:rsid w:val="000A5C95"/>
    <w:rsid w:val="000C3928"/>
    <w:rsid w:val="000C609E"/>
    <w:rsid w:val="000E2DB2"/>
    <w:rsid w:val="0010183D"/>
    <w:rsid w:val="001118C4"/>
    <w:rsid w:val="001472BB"/>
    <w:rsid w:val="0015763B"/>
    <w:rsid w:val="00160A02"/>
    <w:rsid w:val="0016556C"/>
    <w:rsid w:val="00187C7E"/>
    <w:rsid w:val="001A3A9A"/>
    <w:rsid w:val="001D24FF"/>
    <w:rsid w:val="00262E0D"/>
    <w:rsid w:val="00267105"/>
    <w:rsid w:val="00292390"/>
    <w:rsid w:val="002A029D"/>
    <w:rsid w:val="002A50D1"/>
    <w:rsid w:val="002A50FC"/>
    <w:rsid w:val="002A5DE9"/>
    <w:rsid w:val="002D333C"/>
    <w:rsid w:val="002D7E65"/>
    <w:rsid w:val="002F2985"/>
    <w:rsid w:val="002F7347"/>
    <w:rsid w:val="00311EAD"/>
    <w:rsid w:val="003155C6"/>
    <w:rsid w:val="00320FC1"/>
    <w:rsid w:val="003234EE"/>
    <w:rsid w:val="00346E43"/>
    <w:rsid w:val="00386004"/>
    <w:rsid w:val="00386577"/>
    <w:rsid w:val="00395705"/>
    <w:rsid w:val="003C43E0"/>
    <w:rsid w:val="003C44E5"/>
    <w:rsid w:val="003D1146"/>
    <w:rsid w:val="003E08BF"/>
    <w:rsid w:val="003E2426"/>
    <w:rsid w:val="003E3209"/>
    <w:rsid w:val="003E4DDF"/>
    <w:rsid w:val="004172E1"/>
    <w:rsid w:val="00430A67"/>
    <w:rsid w:val="00434860"/>
    <w:rsid w:val="00465EAF"/>
    <w:rsid w:val="00481FCC"/>
    <w:rsid w:val="004A47DD"/>
    <w:rsid w:val="004C1E39"/>
    <w:rsid w:val="004D1726"/>
    <w:rsid w:val="004D2CF8"/>
    <w:rsid w:val="004D5F85"/>
    <w:rsid w:val="004E6B1D"/>
    <w:rsid w:val="00503FB7"/>
    <w:rsid w:val="00520091"/>
    <w:rsid w:val="00520A4F"/>
    <w:rsid w:val="0052634D"/>
    <w:rsid w:val="00526CF4"/>
    <w:rsid w:val="0054212F"/>
    <w:rsid w:val="005540BE"/>
    <w:rsid w:val="0056078E"/>
    <w:rsid w:val="0056109E"/>
    <w:rsid w:val="00564C1A"/>
    <w:rsid w:val="00596C2A"/>
    <w:rsid w:val="005B0BDB"/>
    <w:rsid w:val="005F7A06"/>
    <w:rsid w:val="00623C2F"/>
    <w:rsid w:val="00623D64"/>
    <w:rsid w:val="006A0CB9"/>
    <w:rsid w:val="006A114A"/>
    <w:rsid w:val="006B79FE"/>
    <w:rsid w:val="006C01F1"/>
    <w:rsid w:val="006C309B"/>
    <w:rsid w:val="006C7C40"/>
    <w:rsid w:val="006D3DAD"/>
    <w:rsid w:val="006E6D3F"/>
    <w:rsid w:val="006F416B"/>
    <w:rsid w:val="00704E4F"/>
    <w:rsid w:val="00713675"/>
    <w:rsid w:val="00715552"/>
    <w:rsid w:val="00720083"/>
    <w:rsid w:val="007358AD"/>
    <w:rsid w:val="00764A0D"/>
    <w:rsid w:val="007773A2"/>
    <w:rsid w:val="0078356A"/>
    <w:rsid w:val="007A53AB"/>
    <w:rsid w:val="007D41E5"/>
    <w:rsid w:val="007D6346"/>
    <w:rsid w:val="0080163D"/>
    <w:rsid w:val="00810B10"/>
    <w:rsid w:val="00845633"/>
    <w:rsid w:val="0085251F"/>
    <w:rsid w:val="00855C66"/>
    <w:rsid w:val="00857629"/>
    <w:rsid w:val="00876200"/>
    <w:rsid w:val="008A0EDD"/>
    <w:rsid w:val="008D3DDB"/>
    <w:rsid w:val="00916E5A"/>
    <w:rsid w:val="00922DDA"/>
    <w:rsid w:val="009341EF"/>
    <w:rsid w:val="00951B8E"/>
    <w:rsid w:val="0095210F"/>
    <w:rsid w:val="00954935"/>
    <w:rsid w:val="00954AE3"/>
    <w:rsid w:val="00971689"/>
    <w:rsid w:val="00973E90"/>
    <w:rsid w:val="0098193B"/>
    <w:rsid w:val="00985FDC"/>
    <w:rsid w:val="009A0993"/>
    <w:rsid w:val="009A412C"/>
    <w:rsid w:val="009B35FB"/>
    <w:rsid w:val="009D0FEF"/>
    <w:rsid w:val="009D1FF0"/>
    <w:rsid w:val="00A00622"/>
    <w:rsid w:val="00A00B1F"/>
    <w:rsid w:val="00A05E44"/>
    <w:rsid w:val="00A120BF"/>
    <w:rsid w:val="00A45FB8"/>
    <w:rsid w:val="00A5443E"/>
    <w:rsid w:val="00A8522F"/>
    <w:rsid w:val="00A85475"/>
    <w:rsid w:val="00A9228B"/>
    <w:rsid w:val="00A92D8F"/>
    <w:rsid w:val="00A93A31"/>
    <w:rsid w:val="00A9489F"/>
    <w:rsid w:val="00A950CA"/>
    <w:rsid w:val="00AD1FFA"/>
    <w:rsid w:val="00AD2379"/>
    <w:rsid w:val="00AD3292"/>
    <w:rsid w:val="00AE5AB8"/>
    <w:rsid w:val="00B001EA"/>
    <w:rsid w:val="00B11724"/>
    <w:rsid w:val="00B14BED"/>
    <w:rsid w:val="00B25CFC"/>
    <w:rsid w:val="00B2697F"/>
    <w:rsid w:val="00B35366"/>
    <w:rsid w:val="00B56012"/>
    <w:rsid w:val="00B6062C"/>
    <w:rsid w:val="00B9484F"/>
    <w:rsid w:val="00BE5450"/>
    <w:rsid w:val="00BF06C8"/>
    <w:rsid w:val="00C061CB"/>
    <w:rsid w:val="00C14CA2"/>
    <w:rsid w:val="00C2692F"/>
    <w:rsid w:val="00C434F0"/>
    <w:rsid w:val="00C4626D"/>
    <w:rsid w:val="00C52FCC"/>
    <w:rsid w:val="00C613FD"/>
    <w:rsid w:val="00C64424"/>
    <w:rsid w:val="00C65D4A"/>
    <w:rsid w:val="00CA4FD6"/>
    <w:rsid w:val="00CA7493"/>
    <w:rsid w:val="00CC12B3"/>
    <w:rsid w:val="00CD6AE0"/>
    <w:rsid w:val="00CE37A3"/>
    <w:rsid w:val="00D001D3"/>
    <w:rsid w:val="00D077E3"/>
    <w:rsid w:val="00D25AC6"/>
    <w:rsid w:val="00D3731E"/>
    <w:rsid w:val="00D421EC"/>
    <w:rsid w:val="00D47916"/>
    <w:rsid w:val="00D62BED"/>
    <w:rsid w:val="00D74FCA"/>
    <w:rsid w:val="00DA5FE0"/>
    <w:rsid w:val="00DE51EA"/>
    <w:rsid w:val="00DF11B8"/>
    <w:rsid w:val="00E01E22"/>
    <w:rsid w:val="00E01F42"/>
    <w:rsid w:val="00E04424"/>
    <w:rsid w:val="00E244F3"/>
    <w:rsid w:val="00E538FA"/>
    <w:rsid w:val="00E54221"/>
    <w:rsid w:val="00E66CFF"/>
    <w:rsid w:val="00E70757"/>
    <w:rsid w:val="00E752BE"/>
    <w:rsid w:val="00E77A71"/>
    <w:rsid w:val="00E868EE"/>
    <w:rsid w:val="00E87F71"/>
    <w:rsid w:val="00E95505"/>
    <w:rsid w:val="00EA0DB1"/>
    <w:rsid w:val="00EA77AC"/>
    <w:rsid w:val="00EA7DDD"/>
    <w:rsid w:val="00EB5A1E"/>
    <w:rsid w:val="00EC64C4"/>
    <w:rsid w:val="00ED4CC1"/>
    <w:rsid w:val="00F02889"/>
    <w:rsid w:val="00F060B7"/>
    <w:rsid w:val="00F12820"/>
    <w:rsid w:val="00F22DF6"/>
    <w:rsid w:val="00F31504"/>
    <w:rsid w:val="00F4367A"/>
    <w:rsid w:val="00F67065"/>
    <w:rsid w:val="00F7606D"/>
    <w:rsid w:val="00F815E1"/>
    <w:rsid w:val="00F8693D"/>
    <w:rsid w:val="00F90140"/>
    <w:rsid w:val="00FA624C"/>
    <w:rsid w:val="00FB5AEA"/>
    <w:rsid w:val="00FC1695"/>
    <w:rsid w:val="00FD13BD"/>
    <w:rsid w:val="00FE77ED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7136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251F"/>
    <w:pPr>
      <w:ind w:left="720"/>
    </w:pPr>
  </w:style>
  <w:style w:type="paragraph" w:customStyle="1" w:styleId="legclearfix2">
    <w:name w:val="legclearfix2"/>
    <w:basedOn w:val="Normal"/>
    <w:rsid w:val="006A114A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  <w:lang w:eastAsia="en-GB"/>
    </w:rPr>
  </w:style>
  <w:style w:type="character" w:customStyle="1" w:styleId="legds2">
    <w:name w:val="legds2"/>
    <w:rsid w:val="006A114A"/>
    <w:rPr>
      <w:vanish w:val="0"/>
      <w:webHidden w:val="0"/>
      <w:specVanish w:val="0"/>
    </w:rPr>
  </w:style>
  <w:style w:type="character" w:styleId="FollowedHyperlink">
    <w:name w:val="FollowedHyperlink"/>
    <w:basedOn w:val="DefaultParagraphFont"/>
    <w:rsid w:val="0095210F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311EAD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7136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251F"/>
    <w:pPr>
      <w:ind w:left="720"/>
    </w:pPr>
  </w:style>
  <w:style w:type="paragraph" w:customStyle="1" w:styleId="legclearfix2">
    <w:name w:val="legclearfix2"/>
    <w:basedOn w:val="Normal"/>
    <w:rsid w:val="006A114A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  <w:lang w:eastAsia="en-GB"/>
    </w:rPr>
  </w:style>
  <w:style w:type="character" w:customStyle="1" w:styleId="legds2">
    <w:name w:val="legds2"/>
    <w:rsid w:val="006A114A"/>
    <w:rPr>
      <w:vanish w:val="0"/>
      <w:webHidden w:val="0"/>
      <w:specVanish w:val="0"/>
    </w:rPr>
  </w:style>
  <w:style w:type="character" w:styleId="FollowedHyperlink">
    <w:name w:val="FollowedHyperlink"/>
    <w:basedOn w:val="DefaultParagraphFont"/>
    <w:rsid w:val="0095210F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311EAD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545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345672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1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7A8093"/>
                                <w:left w:val="single" w:sz="6" w:space="8" w:color="7A8093"/>
                                <w:bottom w:val="single" w:sz="6" w:space="8" w:color="7A8093"/>
                                <w:right w:val="single" w:sz="6" w:space="8" w:color="7A809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jones@oxford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chive.audit-commission.gov.uk/auditcommission/SiteCollectionDocuments/AuditCommissionReports/NationalStudies/20090915protectingpublicpurserep.pd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7AE19-6DF8-4BE5-9B9D-A415D687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51B83D19</Template>
  <TotalTime>0</TotalTime>
  <Pages>7</Pages>
  <Words>1814</Words>
  <Characters>10100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11891</CharactersWithSpaces>
  <SharedDoc>false</SharedDoc>
  <HLinks>
    <vt:vector size="6" baseType="variant">
      <vt:variant>
        <vt:i4>2949244</vt:i4>
      </vt:variant>
      <vt:variant>
        <vt:i4>0</vt:i4>
      </vt:variant>
      <vt:variant>
        <vt:i4>0</vt:i4>
      </vt:variant>
      <vt:variant>
        <vt:i4>5</vt:i4>
      </vt:variant>
      <vt:variant>
        <vt:lpwstr>http://archive.audit-commission.gov.uk/auditcommission/SiteCollectionDocuments/AuditCommissionReports/NationalStudies/20090915protectingpublicpurserep.pdf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Mathew.Metcalfe</cp:lastModifiedBy>
  <cp:revision>2</cp:revision>
  <cp:lastPrinted>2010-10-15T09:32:00Z</cp:lastPrinted>
  <dcterms:created xsi:type="dcterms:W3CDTF">2014-06-17T14:22:00Z</dcterms:created>
  <dcterms:modified xsi:type="dcterms:W3CDTF">2014-06-17T14:22:00Z</dcterms:modified>
</cp:coreProperties>
</file>

<file path=docProps/custom.xml><?xml version="1.0" encoding="utf-8"?>
<op:Properties xmlns:op="http://schemas.openxmlformats.org/officeDocument/2006/custom-properties"/>
</file>